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C6" w:rsidRPr="009D1E5E" w:rsidRDefault="00A846C6" w:rsidP="009D1E5E">
      <w:pPr>
        <w:spacing w:line="360" w:lineRule="auto"/>
        <w:jc w:val="center"/>
        <w:rPr>
          <w:rFonts w:ascii="Arial" w:hAnsi="Arial" w:cs="Arial"/>
          <w:b/>
          <w:bCs/>
          <w:sz w:val="32"/>
          <w:szCs w:val="32"/>
        </w:rPr>
      </w:pPr>
      <w:bookmarkStart w:id="0" w:name="_GoBack"/>
      <w:bookmarkEnd w:id="0"/>
      <w:r w:rsidRPr="009D1E5E">
        <w:rPr>
          <w:rFonts w:ascii="Arial" w:hAnsi="Arial" w:cs="Arial" w:hint="cs"/>
          <w:b/>
          <w:bCs/>
          <w:sz w:val="32"/>
          <w:szCs w:val="32"/>
          <w:rtl/>
        </w:rPr>
        <w:t>ולא</w:t>
      </w:r>
      <w:r w:rsidRPr="009D1E5E">
        <w:rPr>
          <w:rFonts w:ascii="Arial" w:hAnsi="Arial" w:cs="Arial"/>
          <w:b/>
          <w:bCs/>
          <w:sz w:val="32"/>
          <w:szCs w:val="32"/>
          <w:rtl/>
        </w:rPr>
        <w:t xml:space="preserve"> </w:t>
      </w:r>
      <w:r w:rsidRPr="009D1E5E">
        <w:rPr>
          <w:rFonts w:ascii="Arial" w:hAnsi="Arial" w:cs="Arial" w:hint="cs"/>
          <w:b/>
          <w:bCs/>
          <w:sz w:val="32"/>
          <w:szCs w:val="32"/>
          <w:rtl/>
        </w:rPr>
        <w:t>היה</w:t>
      </w:r>
      <w:r w:rsidRPr="009D1E5E">
        <w:rPr>
          <w:rFonts w:ascii="Arial" w:hAnsi="Arial" w:cs="Arial"/>
          <w:b/>
          <w:bCs/>
          <w:sz w:val="32"/>
          <w:szCs w:val="32"/>
          <w:rtl/>
        </w:rPr>
        <w:t xml:space="preserve"> </w:t>
      </w:r>
      <w:r w:rsidRPr="009D1E5E">
        <w:rPr>
          <w:rFonts w:ascii="Arial" w:hAnsi="Arial" w:cs="Arial" w:hint="cs"/>
          <w:b/>
          <w:bCs/>
          <w:sz w:val="32"/>
          <w:szCs w:val="32"/>
          <w:rtl/>
        </w:rPr>
        <w:t>ביננו</w:t>
      </w:r>
      <w:r w:rsidRPr="009D1E5E">
        <w:rPr>
          <w:rFonts w:ascii="Arial" w:hAnsi="Arial" w:cs="Arial"/>
          <w:b/>
          <w:bCs/>
          <w:sz w:val="32"/>
          <w:szCs w:val="32"/>
          <w:rtl/>
        </w:rPr>
        <w:t xml:space="preserve"> </w:t>
      </w:r>
      <w:r w:rsidRPr="009D1E5E">
        <w:rPr>
          <w:rFonts w:ascii="Arial" w:hAnsi="Arial" w:cs="Arial" w:hint="cs"/>
          <w:b/>
          <w:bCs/>
          <w:sz w:val="32"/>
          <w:szCs w:val="32"/>
          <w:rtl/>
        </w:rPr>
        <w:t>אלא</w:t>
      </w:r>
      <w:r w:rsidRPr="009D1E5E">
        <w:rPr>
          <w:rFonts w:ascii="Arial" w:hAnsi="Arial" w:cs="Arial"/>
          <w:b/>
          <w:bCs/>
          <w:sz w:val="32"/>
          <w:szCs w:val="32"/>
          <w:rtl/>
        </w:rPr>
        <w:t xml:space="preserve"> </w:t>
      </w:r>
      <w:r w:rsidRPr="009D1E5E">
        <w:rPr>
          <w:rFonts w:ascii="Arial" w:hAnsi="Arial" w:cs="Arial" w:hint="cs"/>
          <w:b/>
          <w:bCs/>
          <w:sz w:val="32"/>
          <w:szCs w:val="32"/>
          <w:rtl/>
        </w:rPr>
        <w:t>זוהר</w:t>
      </w:r>
    </w:p>
    <w:p w:rsidR="00A846C6" w:rsidRPr="009D1E5E" w:rsidRDefault="00A846C6" w:rsidP="009D1E5E">
      <w:pPr>
        <w:spacing w:line="360" w:lineRule="auto"/>
        <w:jc w:val="center"/>
        <w:rPr>
          <w:rFonts w:ascii="Arial" w:hAnsi="Arial" w:cs="Arial"/>
          <w:sz w:val="28"/>
          <w:szCs w:val="28"/>
        </w:rPr>
      </w:pPr>
      <w:r w:rsidRPr="009D1E5E">
        <w:rPr>
          <w:rFonts w:ascii="Arial" w:hAnsi="Arial" w:cs="Arial"/>
          <w:sz w:val="28"/>
          <w:szCs w:val="28"/>
          <w:rtl/>
        </w:rPr>
        <w:t>לאה גולדברג</w:t>
      </w:r>
    </w:p>
    <w:p w:rsidR="00A846C6" w:rsidRPr="009D1E5E" w:rsidRDefault="00A846C6" w:rsidP="009D1E5E">
      <w:pPr>
        <w:spacing w:line="360" w:lineRule="auto"/>
        <w:jc w:val="center"/>
        <w:rPr>
          <w:rFonts w:ascii="Arial" w:hAnsi="Arial" w:cs="Arial"/>
          <w:sz w:val="28"/>
          <w:szCs w:val="28"/>
          <w:u w:val="single"/>
          <w:rtl/>
        </w:rPr>
      </w:pPr>
      <w:r w:rsidRPr="009D1E5E">
        <w:rPr>
          <w:rFonts w:ascii="Arial" w:hAnsi="Arial" w:cs="Arial" w:hint="cs"/>
          <w:sz w:val="28"/>
          <w:szCs w:val="28"/>
          <w:rtl/>
        </w:rPr>
        <w:t>1944</w:t>
      </w:r>
    </w:p>
    <w:p w:rsidR="00CF38C3" w:rsidRPr="00CF38C3" w:rsidRDefault="00CF38C3" w:rsidP="00CF38C3">
      <w:pPr>
        <w:bidi/>
        <w:spacing w:line="240" w:lineRule="auto"/>
        <w:rPr>
          <w:rFonts w:ascii="Arial" w:hAnsi="Arial" w:cs="Arial"/>
          <w:b/>
          <w:bCs/>
          <w:sz w:val="20"/>
          <w:szCs w:val="20"/>
          <w:rtl/>
        </w:rPr>
      </w:pPr>
      <w:r w:rsidRPr="00CF38C3">
        <w:rPr>
          <w:rFonts w:ascii="Arial" w:hAnsi="Arial" w:cs="Arial"/>
          <w:b/>
          <w:bCs/>
          <w:sz w:val="20"/>
          <w:szCs w:val="20"/>
          <w:u w:val="single"/>
          <w:rtl/>
        </w:rPr>
        <w:t>לאה גולדברג חיה ב- 1911-1970</w:t>
      </w:r>
    </w:p>
    <w:p w:rsidR="00CF38C3" w:rsidRPr="00CF38C3" w:rsidRDefault="00CF38C3" w:rsidP="00CF38C3">
      <w:pPr>
        <w:bidi/>
        <w:spacing w:line="240" w:lineRule="auto"/>
        <w:rPr>
          <w:rFonts w:ascii="Arial" w:hAnsi="Arial" w:cs="Arial"/>
          <w:b/>
          <w:bCs/>
          <w:sz w:val="20"/>
          <w:szCs w:val="20"/>
        </w:rPr>
      </w:pPr>
      <w:r w:rsidRPr="00CF38C3">
        <w:rPr>
          <w:rFonts w:ascii="Arial" w:hAnsi="Arial" w:cs="Arial"/>
          <w:sz w:val="20"/>
          <w:szCs w:val="20"/>
          <w:rtl/>
        </w:rPr>
        <w:t>היא נולדה ב</w:t>
      </w:r>
      <w:r w:rsidRPr="00CF38C3">
        <w:rPr>
          <w:rFonts w:ascii="Arial" w:hAnsi="Arial" w:cs="Arial" w:hint="cs"/>
          <w:sz w:val="20"/>
          <w:szCs w:val="20"/>
          <w:rtl/>
        </w:rPr>
        <w:t>גרמניה</w:t>
      </w:r>
      <w:r w:rsidRPr="00CF38C3">
        <w:rPr>
          <w:rFonts w:ascii="Arial" w:hAnsi="Arial" w:cs="Arial"/>
          <w:sz w:val="20"/>
          <w:szCs w:val="20"/>
          <w:rtl/>
        </w:rPr>
        <w:t xml:space="preserve"> והתגוררה בליטא.</w:t>
      </w:r>
    </w:p>
    <w:p w:rsidR="00CF38C3" w:rsidRPr="00CF38C3" w:rsidRDefault="00CF38C3" w:rsidP="00CF38C3">
      <w:pPr>
        <w:bidi/>
        <w:spacing w:line="240" w:lineRule="auto"/>
        <w:rPr>
          <w:rFonts w:ascii="Arial" w:hAnsi="Arial" w:cs="Arial"/>
          <w:b/>
          <w:bCs/>
          <w:sz w:val="20"/>
          <w:szCs w:val="20"/>
          <w:rtl/>
        </w:rPr>
      </w:pPr>
      <w:r w:rsidRPr="00CF38C3">
        <w:rPr>
          <w:rFonts w:ascii="Arial" w:hAnsi="Arial" w:cs="Arial"/>
          <w:sz w:val="20"/>
          <w:szCs w:val="20"/>
          <w:rtl/>
        </w:rPr>
        <w:t>היא עלתה ארצה ב – 1935 והתגוררה עם אמה בתל אביב.</w:t>
      </w:r>
    </w:p>
    <w:p w:rsidR="00CF38C3" w:rsidRPr="00CF38C3" w:rsidRDefault="00CF38C3" w:rsidP="00CF38C3">
      <w:pPr>
        <w:bidi/>
        <w:spacing w:line="240" w:lineRule="auto"/>
        <w:rPr>
          <w:rFonts w:ascii="Arial" w:hAnsi="Arial" w:cs="Arial"/>
          <w:b/>
          <w:bCs/>
          <w:sz w:val="20"/>
          <w:szCs w:val="20"/>
          <w:rtl/>
        </w:rPr>
      </w:pPr>
      <w:r w:rsidRPr="00CF38C3">
        <w:rPr>
          <w:rFonts w:ascii="Arial" w:hAnsi="Arial" w:cs="Arial"/>
          <w:sz w:val="20"/>
          <w:szCs w:val="20"/>
          <w:rtl/>
        </w:rPr>
        <w:t>היא השתלבה בחבורה הספרותית "יחדיו" שבראשה עמד המשורר אברהם שלונסקי. קבוצה זאת ביקשה לגבש צורות ודרכי ביטוי חדשות</w:t>
      </w:r>
      <w:r w:rsidRPr="00CF38C3">
        <w:rPr>
          <w:rFonts w:ascii="Arial" w:hAnsi="Arial" w:cs="Arial"/>
          <w:sz w:val="20"/>
          <w:szCs w:val="20"/>
        </w:rPr>
        <w:t xml:space="preserve"> </w:t>
      </w:r>
      <w:r w:rsidRPr="00CF38C3">
        <w:rPr>
          <w:rFonts w:ascii="Arial" w:hAnsi="Arial" w:cs="Arial"/>
          <w:sz w:val="20"/>
          <w:szCs w:val="20"/>
          <w:rtl/>
        </w:rPr>
        <w:t>בשירה ולהשתחרר מהשפעתו האדירה של ביאליק</w:t>
      </w:r>
      <w:r w:rsidRPr="00CF38C3">
        <w:rPr>
          <w:rFonts w:ascii="Arial" w:hAnsi="Arial" w:cs="Arial"/>
          <w:sz w:val="20"/>
          <w:szCs w:val="20"/>
        </w:rPr>
        <w:t xml:space="preserve">. </w:t>
      </w:r>
      <w:r w:rsidRPr="00CF38C3">
        <w:rPr>
          <w:rFonts w:ascii="Arial" w:hAnsi="Arial" w:cs="Arial"/>
          <w:sz w:val="20"/>
          <w:szCs w:val="20"/>
        </w:rPr>
        <w:br/>
      </w:r>
      <w:r w:rsidRPr="00CF38C3">
        <w:rPr>
          <w:rFonts w:ascii="Arial" w:hAnsi="Arial" w:cs="Arial"/>
          <w:sz w:val="20"/>
          <w:szCs w:val="20"/>
          <w:rtl/>
        </w:rPr>
        <w:t>גולדברג כתבה שירים, סיפורי ושירי ילדים (דירה להשכיר, ידידי מרחוב ארנון, מה</w:t>
      </w:r>
      <w:r w:rsidRPr="00CF38C3">
        <w:rPr>
          <w:rFonts w:ascii="Arial" w:hAnsi="Arial" w:cs="Arial"/>
          <w:sz w:val="20"/>
          <w:szCs w:val="20"/>
        </w:rPr>
        <w:t xml:space="preserve"> </w:t>
      </w:r>
      <w:r w:rsidRPr="00CF38C3">
        <w:rPr>
          <w:rFonts w:ascii="Arial" w:hAnsi="Arial" w:cs="Arial"/>
          <w:sz w:val="20"/>
          <w:szCs w:val="20"/>
          <w:rtl/>
        </w:rPr>
        <w:t>עושות האיילות, המפוזר מכפר אז"ר, נסים ונפלאות), מחזות, ביקורת ספרותית, ותרגומים לעברית של יצירות מופת אירופאיות, בעיקר מגרמנית, צרפתית ורוסית</w:t>
      </w:r>
      <w:r w:rsidRPr="00CF38C3">
        <w:rPr>
          <w:rFonts w:ascii="Arial" w:hAnsi="Arial" w:cs="Arial" w:hint="cs"/>
          <w:sz w:val="20"/>
          <w:szCs w:val="20"/>
          <w:rtl/>
        </w:rPr>
        <w:t xml:space="preserve"> </w:t>
      </w:r>
      <w:r w:rsidRPr="00CF38C3">
        <w:rPr>
          <w:rFonts w:ascii="Arial" w:hAnsi="Arial" w:cs="Arial"/>
          <w:sz w:val="20"/>
          <w:szCs w:val="20"/>
          <w:rtl/>
        </w:rPr>
        <w:t>(שקספיר, ברכט, צ'כוב, איבסן ופטררקא).</w:t>
      </w:r>
    </w:p>
    <w:p w:rsidR="00CF38C3" w:rsidRPr="00CF38C3" w:rsidRDefault="00CF38C3" w:rsidP="00CF38C3">
      <w:pPr>
        <w:bidi/>
        <w:spacing w:line="240" w:lineRule="auto"/>
        <w:rPr>
          <w:rFonts w:ascii="Arial" w:hAnsi="Arial" w:cs="Arial"/>
          <w:b/>
          <w:bCs/>
          <w:sz w:val="20"/>
          <w:szCs w:val="20"/>
          <w:rtl/>
        </w:rPr>
      </w:pPr>
      <w:r w:rsidRPr="00CF38C3">
        <w:rPr>
          <w:rFonts w:ascii="Arial" w:hAnsi="Arial" w:cs="Arial"/>
          <w:sz w:val="20"/>
          <w:szCs w:val="20"/>
          <w:rtl/>
        </w:rPr>
        <w:t>היא כתבה על חוויות פרטיות של "אני אישי" בשנים שבהן היה מקובל לכתוב על "אני קיבוצי" ועל האדם בכלל.</w:t>
      </w:r>
    </w:p>
    <w:p w:rsidR="00CF38C3" w:rsidRDefault="00CF38C3" w:rsidP="00CF38C3">
      <w:pPr>
        <w:bidi/>
        <w:spacing w:line="240" w:lineRule="auto"/>
        <w:rPr>
          <w:rFonts w:ascii="Arial" w:hAnsi="Arial" w:cs="Arial"/>
          <w:b/>
          <w:bCs/>
          <w:sz w:val="20"/>
          <w:szCs w:val="20"/>
          <w:rtl/>
        </w:rPr>
      </w:pPr>
      <w:r w:rsidRPr="00CF38C3">
        <w:rPr>
          <w:rFonts w:ascii="Arial" w:hAnsi="Arial" w:cs="Arial"/>
          <w:sz w:val="20"/>
          <w:szCs w:val="20"/>
          <w:rtl/>
        </w:rPr>
        <w:t>היא שימשה מרצה באוניברסיטה העברית ועמדה בראש החוג לספרות השוואתית.</w:t>
      </w:r>
    </w:p>
    <w:p w:rsidR="00EE1713" w:rsidRPr="00EE1713" w:rsidRDefault="00EE1713" w:rsidP="00EE1713">
      <w:pPr>
        <w:bidi/>
        <w:spacing w:line="240" w:lineRule="auto"/>
        <w:rPr>
          <w:rFonts w:ascii="Arial" w:hAnsi="Arial" w:cs="Arial"/>
          <w:sz w:val="20"/>
          <w:szCs w:val="20"/>
          <w:rtl/>
        </w:rPr>
      </w:pPr>
      <w:r w:rsidRPr="00EE1713">
        <w:rPr>
          <w:rFonts w:ascii="Arial" w:hAnsi="Arial" w:cs="Arial" w:hint="cs"/>
          <w:sz w:val="20"/>
          <w:szCs w:val="20"/>
          <w:rtl/>
        </w:rPr>
        <w:t xml:space="preserve">קישור מיוטיוב </w:t>
      </w:r>
      <w:r w:rsidRPr="00EE1713">
        <w:rPr>
          <w:rFonts w:ascii="Arial" w:hAnsi="Arial" w:cs="Arial"/>
          <w:sz w:val="20"/>
          <w:szCs w:val="20"/>
          <w:rtl/>
        </w:rPr>
        <w:t>–</w:t>
      </w:r>
      <w:r w:rsidRPr="00EE1713">
        <w:rPr>
          <w:rFonts w:ascii="Arial" w:hAnsi="Arial" w:cs="Arial" w:hint="cs"/>
          <w:sz w:val="20"/>
          <w:szCs w:val="20"/>
          <w:rtl/>
        </w:rPr>
        <w:t xml:space="preserve"> כדאי לצפות:</w:t>
      </w:r>
    </w:p>
    <w:p w:rsidR="00A846C6" w:rsidRDefault="00743C9F" w:rsidP="009D1E5E">
      <w:pPr>
        <w:spacing w:line="360" w:lineRule="auto"/>
        <w:jc w:val="right"/>
        <w:rPr>
          <w:rFonts w:ascii="Arial" w:hAnsi="Arial" w:cs="Arial"/>
          <w:szCs w:val="20"/>
        </w:rPr>
      </w:pPr>
      <w:hyperlink r:id="rId8" w:history="1">
        <w:r w:rsidR="00EE1713" w:rsidRPr="008B4091">
          <w:rPr>
            <w:rStyle w:val="Hyperlink"/>
            <w:rFonts w:ascii="Arial" w:hAnsi="Arial" w:cs="Arial"/>
            <w:szCs w:val="20"/>
          </w:rPr>
          <w:t>https://www.youtube.com/watch?v=mXHg-AXySwA</w:t>
        </w:r>
      </w:hyperlink>
    </w:p>
    <w:p w:rsidR="00EE1713" w:rsidRPr="00EE1713" w:rsidRDefault="00EE1713" w:rsidP="009D1E5E">
      <w:pPr>
        <w:spacing w:line="360" w:lineRule="auto"/>
        <w:jc w:val="right"/>
        <w:rPr>
          <w:rFonts w:ascii="Arial" w:hAnsi="Arial" w:cs="Arial"/>
          <w:szCs w:val="20"/>
          <w:rtl/>
        </w:rPr>
      </w:pPr>
    </w:p>
    <w:p w:rsidR="00CF38C3" w:rsidRPr="00F32E44" w:rsidRDefault="00F51014" w:rsidP="00F32E44">
      <w:pPr>
        <w:bidi/>
        <w:spacing w:line="240" w:lineRule="auto"/>
        <w:rPr>
          <w:rStyle w:val="artistlyricstext"/>
          <w:rFonts w:ascii="Arial" w:hAnsi="Arial" w:cs="Arial"/>
          <w:sz w:val="24"/>
          <w:szCs w:val="24"/>
          <w:u w:val="single"/>
          <w:shd w:val="clear" w:color="auto" w:fill="FFFFFF"/>
          <w:rtl/>
        </w:rPr>
      </w:pPr>
      <w:r w:rsidRPr="00F33BCB">
        <w:rPr>
          <w:rStyle w:val="artistsongnametxt"/>
          <w:rFonts w:ascii="Arial" w:hAnsi="Arial" w:cs="Arial"/>
          <w:b/>
          <w:bCs/>
          <w:sz w:val="32"/>
          <w:szCs w:val="32"/>
          <w:shd w:val="clear" w:color="auto" w:fill="FFFFFF"/>
          <w:rtl/>
        </w:rPr>
        <w:t xml:space="preserve">ולא היה בינינו אלא </w:t>
      </w:r>
      <w:r w:rsidRPr="009D1E5E">
        <w:rPr>
          <w:rStyle w:val="artistsongnametxt"/>
          <w:rFonts w:ascii="Arial" w:hAnsi="Arial" w:cs="Arial"/>
          <w:b/>
          <w:bCs/>
          <w:sz w:val="32"/>
          <w:szCs w:val="32"/>
          <w:shd w:val="clear" w:color="auto" w:fill="FFFFFF"/>
          <w:rtl/>
        </w:rPr>
        <w:t>זוהר</w:t>
      </w:r>
      <w:r w:rsidR="00A846C6" w:rsidRPr="009D1E5E">
        <w:rPr>
          <w:rStyle w:val="apple-converted-space"/>
          <w:rFonts w:ascii="Arial" w:hAnsi="Arial" w:cs="Arial" w:hint="cs"/>
          <w:b/>
          <w:bCs/>
          <w:sz w:val="24"/>
          <w:szCs w:val="24"/>
          <w:shd w:val="clear" w:color="auto" w:fill="FFFFFF"/>
          <w:rtl/>
        </w:rPr>
        <w:t xml:space="preserve"> </w:t>
      </w:r>
      <w:r w:rsidRPr="009D1E5E">
        <w:rPr>
          <w:rFonts w:ascii="Arial" w:hAnsi="Arial" w:cs="Arial"/>
          <w:b/>
          <w:bCs/>
          <w:sz w:val="24"/>
          <w:szCs w:val="24"/>
        </w:rPr>
        <w:br/>
      </w:r>
      <w:r w:rsidRPr="001715DB">
        <w:rPr>
          <w:rFonts w:ascii="Arial" w:hAnsi="Arial" w:cs="Arial"/>
          <w:color w:val="000000"/>
          <w:sz w:val="24"/>
          <w:szCs w:val="24"/>
        </w:rPr>
        <w:br/>
      </w:r>
      <w:r w:rsidRPr="001715DB">
        <w:rPr>
          <w:rStyle w:val="artistlyricstext"/>
          <w:rFonts w:ascii="Arial" w:hAnsi="Arial" w:cs="Arial"/>
          <w:color w:val="000000"/>
          <w:sz w:val="24"/>
          <w:szCs w:val="24"/>
          <w:shd w:val="clear" w:color="auto" w:fill="FFFFFF"/>
          <w:rtl/>
        </w:rPr>
        <w:t>ולא היה ביננו אלא זוהר</w:t>
      </w:r>
      <w:r w:rsidRPr="001715DB">
        <w:rPr>
          <w:rStyle w:val="apple-converted-space"/>
          <w:rFonts w:ascii="Arial" w:hAnsi="Arial" w:cs="Arial"/>
          <w:color w:val="000000"/>
          <w:sz w:val="24"/>
          <w:szCs w:val="24"/>
          <w:shd w:val="clear" w:color="auto" w:fill="FFFFFF"/>
        </w:rPr>
        <w:t> </w:t>
      </w:r>
      <w:r w:rsidR="00724C57">
        <w:rPr>
          <w:rFonts w:ascii="Arial" w:hAnsi="Arial" w:cs="Arial" w:hint="cs"/>
          <w:color w:val="000000"/>
          <w:sz w:val="24"/>
          <w:szCs w:val="24"/>
          <w:shd w:val="clear" w:color="auto" w:fill="FFFFFF"/>
          <w:rtl/>
        </w:rPr>
        <w:t xml:space="preserve">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זוהר עניו של השכמה ברחוב כפרי</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ולבלובו של גן בטרם פרי</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בלובן תפרחתו יפת התואר</w:t>
      </w:r>
      <w:r w:rsidRPr="001715DB">
        <w:rPr>
          <w:rStyle w:val="artistlyricstext"/>
          <w:rFonts w:ascii="Arial" w:hAnsi="Arial" w:cs="Arial"/>
          <w:color w:val="000000"/>
          <w:sz w:val="24"/>
          <w:szCs w:val="24"/>
          <w:shd w:val="clear" w:color="auto" w:fill="FFFFFF"/>
        </w:rPr>
        <w:t>.</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ומה מאוד צחקת בא</w:t>
      </w:r>
      <w:r w:rsidR="00F33BCB">
        <w:rPr>
          <w:rStyle w:val="artistlyricstext"/>
          <w:rFonts w:ascii="Arial" w:hAnsi="Arial" w:cs="Arial" w:hint="cs"/>
          <w:color w:val="000000"/>
          <w:sz w:val="24"/>
          <w:szCs w:val="24"/>
          <w:shd w:val="clear" w:color="auto" w:fill="FFFFFF"/>
          <w:rtl/>
        </w:rPr>
        <w:t>ו</w:t>
      </w:r>
      <w:r w:rsidRPr="001715DB">
        <w:rPr>
          <w:rStyle w:val="artistlyricstext"/>
          <w:rFonts w:ascii="Arial" w:hAnsi="Arial" w:cs="Arial"/>
          <w:color w:val="000000"/>
          <w:sz w:val="24"/>
          <w:szCs w:val="24"/>
          <w:shd w:val="clear" w:color="auto" w:fill="FFFFFF"/>
          <w:rtl/>
        </w:rPr>
        <w:t>מרי</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כי אל השחר הענוג כ</w:t>
      </w:r>
      <w:r w:rsidR="00F33BCB">
        <w:rPr>
          <w:rStyle w:val="artistlyricstext"/>
          <w:rFonts w:ascii="Arial" w:hAnsi="Arial" w:cs="Arial" w:hint="cs"/>
          <w:color w:val="000000"/>
          <w:sz w:val="24"/>
          <w:szCs w:val="24"/>
          <w:shd w:val="clear" w:color="auto" w:fill="FFFFFF"/>
          <w:rtl/>
        </w:rPr>
        <w:t>ו</w:t>
      </w:r>
      <w:r w:rsidRPr="001715DB">
        <w:rPr>
          <w:rStyle w:val="artistlyricstext"/>
          <w:rFonts w:ascii="Arial" w:hAnsi="Arial" w:cs="Arial"/>
          <w:color w:val="000000"/>
          <w:sz w:val="24"/>
          <w:szCs w:val="24"/>
          <w:shd w:val="clear" w:color="auto" w:fill="FFFFFF"/>
          <w:rtl/>
        </w:rPr>
        <w:t>ורד</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אקרב ואקטפנו למזכרת</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ואשמרנו בין דפי ספרי</w:t>
      </w:r>
      <w:r w:rsidRPr="001715DB">
        <w:rPr>
          <w:rStyle w:val="artistlyricstext"/>
          <w:rFonts w:ascii="Arial" w:hAnsi="Arial" w:cs="Arial"/>
          <w:color w:val="000000"/>
          <w:sz w:val="24"/>
          <w:szCs w:val="24"/>
          <w:shd w:val="clear" w:color="auto" w:fill="FFFFFF"/>
        </w:rPr>
        <w:t>.</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את זרועך נשאת, התזכור</w:t>
      </w:r>
      <w:r w:rsidRPr="001715DB">
        <w:rPr>
          <w:rStyle w:val="artistlyricstext"/>
          <w:rFonts w:ascii="Arial" w:hAnsi="Arial" w:cs="Arial"/>
          <w:color w:val="000000"/>
          <w:sz w:val="24"/>
          <w:szCs w:val="24"/>
          <w:shd w:val="clear" w:color="auto" w:fill="FFFFFF"/>
        </w:rPr>
        <w:t>?</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והנידות אט ענף תפוח</w:t>
      </w:r>
      <w:r w:rsidRPr="001715DB">
        <w:rPr>
          <w:rStyle w:val="artistlyricstext"/>
          <w:rFonts w:ascii="Arial" w:hAnsi="Arial" w:cs="Arial"/>
          <w:color w:val="000000"/>
          <w:sz w:val="24"/>
          <w:szCs w:val="24"/>
          <w:shd w:val="clear" w:color="auto" w:fill="FFFFFF"/>
        </w:rPr>
        <w:t>,</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ועל ראשי ירד מטר צחור</w:t>
      </w:r>
      <w:r w:rsidRPr="001715DB">
        <w:rPr>
          <w:rStyle w:val="artistlyricstext"/>
          <w:rFonts w:ascii="Arial" w:hAnsi="Arial" w:cs="Arial"/>
          <w:color w:val="000000"/>
          <w:sz w:val="24"/>
          <w:szCs w:val="24"/>
          <w:shd w:val="clear" w:color="auto" w:fill="FFFFFF"/>
        </w:rPr>
        <w:t>.</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מאחורי גבך הכפר ניעור</w:t>
      </w:r>
      <w:r w:rsidRPr="001715DB">
        <w:rPr>
          <w:rStyle w:val="artistlyricstext"/>
          <w:rFonts w:ascii="Arial" w:hAnsi="Arial" w:cs="Arial"/>
          <w:color w:val="000000"/>
          <w:sz w:val="24"/>
          <w:szCs w:val="24"/>
          <w:shd w:val="clear" w:color="auto" w:fill="FFFFFF"/>
        </w:rPr>
        <w:t>,</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החלונות נצטלצלו עם רוח</w:t>
      </w:r>
      <w:r w:rsidRPr="001715DB">
        <w:rPr>
          <w:rStyle w:val="artistlyricstext"/>
          <w:rFonts w:ascii="Arial" w:hAnsi="Arial" w:cs="Arial"/>
          <w:color w:val="000000"/>
          <w:sz w:val="24"/>
          <w:szCs w:val="24"/>
          <w:shd w:val="clear" w:color="auto" w:fill="FFFFFF"/>
        </w:rPr>
        <w:t xml:space="preserve"> -</w:t>
      </w:r>
      <w:r w:rsidRPr="001715DB">
        <w:rPr>
          <w:rStyle w:val="apple-converted-space"/>
          <w:rFonts w:ascii="Arial" w:hAnsi="Arial" w:cs="Arial"/>
          <w:color w:val="000000"/>
          <w:sz w:val="24"/>
          <w:szCs w:val="24"/>
          <w:shd w:val="clear" w:color="auto" w:fill="FFFFFF"/>
        </w:rPr>
        <w:t> </w:t>
      </w:r>
      <w:r w:rsidRPr="001715DB">
        <w:rPr>
          <w:rFonts w:ascii="Arial" w:hAnsi="Arial" w:cs="Arial"/>
          <w:color w:val="000000"/>
          <w:sz w:val="24"/>
          <w:szCs w:val="24"/>
          <w:shd w:val="clear" w:color="auto" w:fill="FFFFFF"/>
        </w:rPr>
        <w:br/>
      </w:r>
      <w:r w:rsidRPr="001715DB">
        <w:rPr>
          <w:rStyle w:val="artistlyricstext"/>
          <w:rFonts w:ascii="Arial" w:hAnsi="Arial" w:cs="Arial"/>
          <w:color w:val="000000"/>
          <w:sz w:val="24"/>
          <w:szCs w:val="24"/>
          <w:shd w:val="clear" w:color="auto" w:fill="FFFFFF"/>
          <w:rtl/>
        </w:rPr>
        <w:t>ולא היה בינינו אלא אור</w:t>
      </w:r>
      <w:r w:rsidRPr="001715DB">
        <w:rPr>
          <w:rStyle w:val="artistlyricstext"/>
          <w:rFonts w:ascii="Arial" w:hAnsi="Arial" w:cs="Arial"/>
          <w:color w:val="000000"/>
          <w:sz w:val="24"/>
          <w:szCs w:val="24"/>
          <w:shd w:val="clear" w:color="auto" w:fill="FFFFFF"/>
        </w:rPr>
        <w:t>.</w:t>
      </w:r>
    </w:p>
    <w:p w:rsidR="00831400" w:rsidRPr="009D1E5E" w:rsidRDefault="00831400" w:rsidP="009D1E5E">
      <w:pPr>
        <w:bidi/>
        <w:spacing w:line="360" w:lineRule="auto"/>
        <w:rPr>
          <w:rStyle w:val="artistlyricstext"/>
          <w:rFonts w:ascii="Arial" w:hAnsi="Arial" w:cs="Arial"/>
          <w:color w:val="000000"/>
          <w:sz w:val="24"/>
          <w:szCs w:val="24"/>
          <w:shd w:val="clear" w:color="auto" w:fill="FFFFFF"/>
          <w:rtl/>
        </w:rPr>
      </w:pPr>
      <w:r w:rsidRPr="009D1E5E">
        <w:rPr>
          <w:rStyle w:val="artistlyricstext"/>
          <w:rFonts w:ascii="Arial" w:hAnsi="Arial" w:cs="Arial" w:hint="cs"/>
          <w:color w:val="000000"/>
          <w:sz w:val="24"/>
          <w:szCs w:val="24"/>
          <w:shd w:val="clear" w:color="auto" w:fill="FFFFFF"/>
          <w:rtl/>
        </w:rPr>
        <w:lastRenderedPageBreak/>
        <w:t xml:space="preserve">זוהי </w:t>
      </w:r>
      <w:r w:rsidRPr="009D1E5E">
        <w:rPr>
          <w:rStyle w:val="artistlyricstext"/>
          <w:rFonts w:ascii="Arial" w:hAnsi="Arial" w:cs="Arial" w:hint="cs"/>
          <w:b/>
          <w:bCs/>
          <w:color w:val="000000"/>
          <w:sz w:val="24"/>
          <w:szCs w:val="24"/>
          <w:u w:val="single"/>
          <w:shd w:val="clear" w:color="auto" w:fill="FFFFFF"/>
          <w:rtl/>
        </w:rPr>
        <w:t>סונטה</w:t>
      </w:r>
      <w:r w:rsidRPr="009D1E5E">
        <w:rPr>
          <w:rStyle w:val="artistlyricstext"/>
          <w:rFonts w:ascii="Arial" w:hAnsi="Arial" w:cs="Arial" w:hint="cs"/>
          <w:color w:val="000000"/>
          <w:sz w:val="24"/>
          <w:szCs w:val="24"/>
          <w:shd w:val="clear" w:color="auto" w:fill="FFFFFF"/>
          <w:rtl/>
        </w:rPr>
        <w:t xml:space="preserve"> מתוך מחזור הסונטות: "שירי אהבה מספר עתיק".</w:t>
      </w:r>
    </w:p>
    <w:p w:rsidR="00A846C6" w:rsidRPr="009D1E5E" w:rsidRDefault="00A846C6" w:rsidP="009D1E5E">
      <w:pPr>
        <w:spacing w:line="360" w:lineRule="auto"/>
        <w:jc w:val="right"/>
        <w:rPr>
          <w:rFonts w:ascii="Arial" w:hAnsi="Arial" w:cs="Arial"/>
          <w:b/>
          <w:bCs/>
          <w:sz w:val="16"/>
          <w:szCs w:val="16"/>
          <w:rtl/>
        </w:rPr>
      </w:pPr>
      <w:r w:rsidRPr="009D1E5E">
        <w:rPr>
          <w:rFonts w:ascii="Arial" w:hAnsi="Arial" w:cs="Arial"/>
          <w:b/>
          <w:bCs/>
          <w:sz w:val="24"/>
          <w:szCs w:val="24"/>
          <w:u w:val="single"/>
          <w:rtl/>
        </w:rPr>
        <w:t>הסונטה</w:t>
      </w:r>
      <w:r w:rsidRPr="00C529C1">
        <w:rPr>
          <w:rFonts w:ascii="Arial" w:hAnsi="Arial" w:cs="Arial"/>
          <w:sz w:val="24"/>
          <w:szCs w:val="24"/>
          <w:rtl/>
        </w:rPr>
        <w:t xml:space="preserve"> היא שיר בן </w:t>
      </w:r>
      <w:r w:rsidRPr="00C529C1">
        <w:rPr>
          <w:rFonts w:ascii="Arial" w:hAnsi="Arial" w:cs="Arial"/>
          <w:sz w:val="24"/>
          <w:szCs w:val="24"/>
          <w:u w:val="single"/>
          <w:rtl/>
        </w:rPr>
        <w:t>ארבע – עשרה שורות</w:t>
      </w:r>
      <w:r w:rsidRPr="00C529C1">
        <w:rPr>
          <w:rFonts w:ascii="Arial" w:hAnsi="Arial" w:cs="Arial"/>
          <w:sz w:val="24"/>
          <w:szCs w:val="24"/>
          <w:rtl/>
        </w:rPr>
        <w:t xml:space="preserve">, בעברית היא נקראת שיר זה"ב (בגימטריה 14). הסונטה מתחלקת </w:t>
      </w:r>
      <w:r w:rsidRPr="00C529C1">
        <w:rPr>
          <w:rFonts w:ascii="Arial" w:hAnsi="Arial" w:cs="Arial"/>
          <w:sz w:val="24"/>
          <w:szCs w:val="24"/>
          <w:u w:val="single"/>
          <w:rtl/>
        </w:rPr>
        <w:t>לשני חלקים</w:t>
      </w:r>
      <w:r w:rsidRPr="00C529C1">
        <w:rPr>
          <w:rFonts w:ascii="Arial" w:hAnsi="Arial" w:cs="Arial"/>
          <w:sz w:val="24"/>
          <w:szCs w:val="24"/>
          <w:rtl/>
        </w:rPr>
        <w:t xml:space="preserve">: </w:t>
      </w:r>
    </w:p>
    <w:p w:rsidR="00A846C6" w:rsidRPr="009D1E5E" w:rsidRDefault="00A846C6" w:rsidP="009D1E5E">
      <w:pPr>
        <w:pStyle w:val="a6"/>
        <w:numPr>
          <w:ilvl w:val="0"/>
          <w:numId w:val="7"/>
        </w:numPr>
        <w:tabs>
          <w:tab w:val="left" w:pos="1736"/>
        </w:tabs>
        <w:bidi/>
        <w:spacing w:line="360" w:lineRule="auto"/>
        <w:rPr>
          <w:rFonts w:ascii="Arial" w:hAnsi="Arial" w:cs="Arial"/>
          <w:b/>
          <w:bCs/>
          <w:sz w:val="24"/>
          <w:szCs w:val="24"/>
          <w:rtl/>
        </w:rPr>
      </w:pPr>
      <w:r w:rsidRPr="009D1E5E">
        <w:rPr>
          <w:rFonts w:ascii="Arial" w:hAnsi="Arial" w:cs="Arial"/>
          <w:sz w:val="24"/>
          <w:szCs w:val="24"/>
          <w:u w:val="single"/>
          <w:rtl/>
        </w:rPr>
        <w:t>האוקטט</w:t>
      </w:r>
      <w:r w:rsidRPr="009D1E5E">
        <w:rPr>
          <w:rFonts w:ascii="Arial" w:hAnsi="Arial" w:cs="Arial"/>
          <w:sz w:val="24"/>
          <w:szCs w:val="24"/>
          <w:rtl/>
        </w:rPr>
        <w:t xml:space="preserve"> </w:t>
      </w:r>
      <w:r w:rsidRPr="009D1E5E">
        <w:rPr>
          <w:rFonts w:ascii="Arial" w:hAnsi="Arial" w:cs="Arial" w:hint="cs"/>
          <w:sz w:val="24"/>
          <w:szCs w:val="24"/>
          <w:rtl/>
        </w:rPr>
        <w:t xml:space="preserve"> (או אוקטבה) </w:t>
      </w:r>
      <w:r w:rsidRPr="009D1E5E">
        <w:rPr>
          <w:rFonts w:ascii="Arial" w:hAnsi="Arial" w:cs="Arial"/>
          <w:sz w:val="24"/>
          <w:szCs w:val="24"/>
          <w:rtl/>
        </w:rPr>
        <w:t>– שמונה השורות הראשונות. האוקטט מורכב משני קווארטטים (קווארטט = 4 שורות)</w:t>
      </w:r>
      <w:r w:rsidRPr="009D1E5E">
        <w:rPr>
          <w:rFonts w:ascii="Arial" w:hAnsi="Arial" w:cs="Arial" w:hint="cs"/>
          <w:sz w:val="24"/>
          <w:szCs w:val="24"/>
          <w:rtl/>
        </w:rPr>
        <w:t>.</w:t>
      </w:r>
    </w:p>
    <w:p w:rsidR="00A846C6" w:rsidRPr="009D1E5E" w:rsidRDefault="00A846C6" w:rsidP="009D1E5E">
      <w:pPr>
        <w:pStyle w:val="a6"/>
        <w:numPr>
          <w:ilvl w:val="0"/>
          <w:numId w:val="7"/>
        </w:numPr>
        <w:tabs>
          <w:tab w:val="left" w:pos="1736"/>
        </w:tabs>
        <w:bidi/>
        <w:spacing w:line="360" w:lineRule="auto"/>
        <w:rPr>
          <w:rFonts w:ascii="Arial" w:hAnsi="Arial" w:cs="Arial"/>
          <w:b/>
          <w:bCs/>
          <w:sz w:val="24"/>
          <w:szCs w:val="24"/>
          <w:rtl/>
        </w:rPr>
      </w:pPr>
      <w:r w:rsidRPr="009D1E5E">
        <w:rPr>
          <w:rFonts w:ascii="Arial" w:hAnsi="Arial" w:cs="Arial"/>
          <w:sz w:val="24"/>
          <w:szCs w:val="24"/>
          <w:u w:val="single"/>
          <w:rtl/>
        </w:rPr>
        <w:t>הססטט</w:t>
      </w:r>
      <w:r w:rsidRPr="009D1E5E">
        <w:rPr>
          <w:rFonts w:ascii="Arial" w:hAnsi="Arial" w:cs="Arial"/>
          <w:sz w:val="24"/>
          <w:szCs w:val="24"/>
          <w:rtl/>
        </w:rPr>
        <w:t xml:space="preserve"> – שש השורות האחרונות. הססטט מורכב משני טרצטים (טרצט = 3 שורות).  </w:t>
      </w:r>
    </w:p>
    <w:p w:rsidR="00A846C6" w:rsidRPr="00C529C1" w:rsidRDefault="00A846C6" w:rsidP="009D1E5E">
      <w:pPr>
        <w:tabs>
          <w:tab w:val="left" w:pos="1736"/>
        </w:tabs>
        <w:spacing w:line="360" w:lineRule="auto"/>
        <w:jc w:val="right"/>
        <w:rPr>
          <w:rFonts w:ascii="Arial" w:hAnsi="Arial" w:cs="Arial"/>
          <w:b/>
          <w:bCs/>
          <w:sz w:val="24"/>
          <w:szCs w:val="24"/>
          <w:rtl/>
        </w:rPr>
      </w:pPr>
      <w:r w:rsidRPr="00C529C1">
        <w:rPr>
          <w:rFonts w:ascii="Arial" w:hAnsi="Arial" w:cs="Arial"/>
          <w:sz w:val="24"/>
          <w:szCs w:val="24"/>
          <w:rtl/>
        </w:rPr>
        <w:t xml:space="preserve">חוקיות </w:t>
      </w:r>
      <w:r w:rsidRPr="009D1E5E">
        <w:rPr>
          <w:rFonts w:ascii="Arial" w:hAnsi="Arial" w:cs="Arial"/>
          <w:b/>
          <w:bCs/>
          <w:sz w:val="24"/>
          <w:szCs w:val="24"/>
          <w:u w:val="single"/>
          <w:rtl/>
        </w:rPr>
        <w:t>החריזה</w:t>
      </w:r>
      <w:r w:rsidRPr="009D1E5E">
        <w:rPr>
          <w:rFonts w:ascii="Arial" w:hAnsi="Arial" w:cs="Arial"/>
          <w:b/>
          <w:bCs/>
          <w:sz w:val="24"/>
          <w:szCs w:val="24"/>
          <w:rtl/>
        </w:rPr>
        <w:t xml:space="preserve"> </w:t>
      </w:r>
      <w:r w:rsidRPr="00C529C1">
        <w:rPr>
          <w:rFonts w:ascii="Arial" w:hAnsi="Arial" w:cs="Arial"/>
          <w:sz w:val="24"/>
          <w:szCs w:val="24"/>
          <w:rtl/>
        </w:rPr>
        <w:t xml:space="preserve">בסונטה מדגישה אף היא את החלוקה לשני חלקים. </w:t>
      </w:r>
    </w:p>
    <w:p w:rsidR="009D1E5E" w:rsidRPr="009D1E5E" w:rsidRDefault="00A846C6" w:rsidP="009D1E5E">
      <w:pPr>
        <w:tabs>
          <w:tab w:val="left" w:pos="1736"/>
        </w:tabs>
        <w:spacing w:line="360" w:lineRule="auto"/>
        <w:jc w:val="right"/>
        <w:rPr>
          <w:rFonts w:ascii="Arial" w:hAnsi="Arial" w:cs="Arial"/>
          <w:b/>
          <w:bCs/>
          <w:sz w:val="24"/>
          <w:szCs w:val="24"/>
          <w:rtl/>
        </w:rPr>
      </w:pPr>
      <w:r w:rsidRPr="00C529C1">
        <w:rPr>
          <w:rFonts w:ascii="Arial" w:hAnsi="Arial" w:cs="Arial"/>
          <w:sz w:val="24"/>
          <w:szCs w:val="24"/>
          <w:rtl/>
        </w:rPr>
        <w:t xml:space="preserve">בין החלקים מתקיים </w:t>
      </w:r>
      <w:r w:rsidRPr="009D1E5E">
        <w:rPr>
          <w:rFonts w:ascii="Arial" w:hAnsi="Arial" w:cs="Arial"/>
          <w:b/>
          <w:bCs/>
          <w:sz w:val="24"/>
          <w:szCs w:val="24"/>
          <w:u w:val="single"/>
          <w:rtl/>
        </w:rPr>
        <w:t>מתח</w:t>
      </w:r>
      <w:r w:rsidRPr="009D1E5E">
        <w:rPr>
          <w:rFonts w:ascii="Arial" w:hAnsi="Arial" w:cs="Arial"/>
          <w:b/>
          <w:bCs/>
          <w:sz w:val="24"/>
          <w:szCs w:val="24"/>
          <w:rtl/>
        </w:rPr>
        <w:t xml:space="preserve"> </w:t>
      </w:r>
      <w:r w:rsidRPr="00C529C1">
        <w:rPr>
          <w:rFonts w:ascii="Arial" w:hAnsi="Arial" w:cs="Arial"/>
          <w:sz w:val="24"/>
          <w:szCs w:val="24"/>
          <w:rtl/>
        </w:rPr>
        <w:t xml:space="preserve">– החלק הראשון מתאר </w:t>
      </w:r>
      <w:r w:rsidRPr="009D1E5E">
        <w:rPr>
          <w:rFonts w:ascii="Arial" w:hAnsi="Arial" w:cs="Arial"/>
          <w:b/>
          <w:bCs/>
          <w:sz w:val="24"/>
          <w:szCs w:val="24"/>
          <w:u w:val="single"/>
          <w:rtl/>
        </w:rPr>
        <w:t>בעיה</w:t>
      </w:r>
      <w:r w:rsidRPr="009D1E5E">
        <w:rPr>
          <w:rFonts w:ascii="Arial" w:hAnsi="Arial" w:cs="Arial"/>
          <w:b/>
          <w:bCs/>
          <w:sz w:val="24"/>
          <w:szCs w:val="24"/>
          <w:rtl/>
        </w:rPr>
        <w:t xml:space="preserve"> או מצב</w:t>
      </w:r>
      <w:r w:rsidRPr="00C529C1">
        <w:rPr>
          <w:rFonts w:ascii="Arial" w:hAnsi="Arial" w:cs="Arial"/>
          <w:sz w:val="24"/>
          <w:szCs w:val="24"/>
          <w:rtl/>
        </w:rPr>
        <w:t xml:space="preserve"> והחלק השני </w:t>
      </w:r>
      <w:r w:rsidRPr="009D1E5E">
        <w:rPr>
          <w:rFonts w:ascii="Arial" w:hAnsi="Arial" w:cs="Arial"/>
          <w:b/>
          <w:bCs/>
          <w:sz w:val="24"/>
          <w:szCs w:val="24"/>
          <w:u w:val="single"/>
          <w:rtl/>
        </w:rPr>
        <w:t>מפנה או פתרון</w:t>
      </w:r>
      <w:r w:rsidRPr="00C529C1">
        <w:rPr>
          <w:rFonts w:ascii="Arial" w:hAnsi="Arial" w:cs="Arial"/>
          <w:sz w:val="24"/>
          <w:szCs w:val="24"/>
          <w:rtl/>
        </w:rPr>
        <w:t>.</w:t>
      </w:r>
    </w:p>
    <w:p w:rsidR="00A846C6" w:rsidRDefault="00A846C6" w:rsidP="009D1E5E">
      <w:pPr>
        <w:bidi/>
        <w:spacing w:line="360" w:lineRule="auto"/>
        <w:rPr>
          <w:rFonts w:ascii="Arial" w:hAnsi="Arial" w:cs="Arial"/>
          <w:b/>
          <w:bCs/>
          <w:sz w:val="24"/>
          <w:szCs w:val="24"/>
          <w:rtl/>
        </w:rPr>
      </w:pPr>
      <w:r w:rsidRPr="00C529C1">
        <w:rPr>
          <w:rFonts w:ascii="Arial" w:hAnsi="Arial" w:cs="Arial"/>
          <w:sz w:val="24"/>
          <w:szCs w:val="24"/>
          <w:rtl/>
        </w:rPr>
        <w:t>ראשיתו של סוג זה של שירים באיטליה ב"אסכולה הסיציליאנית" בראשית המאה ה-13. באיטלקית</w:t>
      </w:r>
      <w:r w:rsidR="00E3134A">
        <w:rPr>
          <w:rFonts w:ascii="Arial" w:hAnsi="Arial" w:cs="Arial" w:hint="cs"/>
          <w:sz w:val="24"/>
          <w:szCs w:val="24"/>
          <w:rtl/>
        </w:rPr>
        <w:t xml:space="preserve"> </w:t>
      </w:r>
      <w:r w:rsidRPr="00C529C1">
        <w:rPr>
          <w:rFonts w:ascii="Arial" w:hAnsi="Arial" w:cs="Arial"/>
          <w:sz w:val="24"/>
          <w:szCs w:val="24"/>
        </w:rPr>
        <w:t>sonneto</w:t>
      </w:r>
      <w:r w:rsidR="00E3134A">
        <w:rPr>
          <w:rFonts w:ascii="Arial" w:hAnsi="Arial" w:cs="Arial"/>
          <w:sz w:val="24"/>
          <w:szCs w:val="24"/>
        </w:rPr>
        <w:t>"</w:t>
      </w:r>
      <w:r w:rsidR="00E3134A">
        <w:rPr>
          <w:rFonts w:ascii="Arial" w:hAnsi="Arial" w:cs="Arial" w:hint="cs"/>
          <w:sz w:val="24"/>
          <w:szCs w:val="24"/>
          <w:rtl/>
        </w:rPr>
        <w:t xml:space="preserve">" </w:t>
      </w:r>
      <w:r w:rsidRPr="00C529C1">
        <w:rPr>
          <w:rFonts w:ascii="Arial" w:hAnsi="Arial" w:cs="Arial"/>
          <w:sz w:val="24"/>
          <w:szCs w:val="24"/>
          <w:rtl/>
        </w:rPr>
        <w:t>פירושו צליל קטן. המשורר האיטלקי פרנצ'סקו פטררקא שכלל ופיתח סוג זה של שירים. לאה גולדברג תרגמה לעברית את הסונטות שכתב על חייה ומותה של הגבירה לאורה. בהשראתו כתבה את מחזור הסונטות: "אהבתה של תרזה די מון"</w:t>
      </w:r>
      <w:r w:rsidR="00F56566">
        <w:rPr>
          <w:rFonts w:ascii="Arial" w:hAnsi="Arial" w:cs="Arial" w:hint="cs"/>
          <w:sz w:val="24"/>
          <w:szCs w:val="24"/>
          <w:rtl/>
        </w:rPr>
        <w:t xml:space="preserve"> וסונטות רבות נוספות</w:t>
      </w:r>
      <w:r w:rsidRPr="00C529C1">
        <w:rPr>
          <w:rFonts w:ascii="Arial" w:hAnsi="Arial" w:cs="Arial"/>
          <w:sz w:val="24"/>
          <w:szCs w:val="24"/>
          <w:rtl/>
        </w:rPr>
        <w:t>.</w:t>
      </w:r>
    </w:p>
    <w:p w:rsidR="00A846C6" w:rsidRDefault="00A846C6" w:rsidP="009D1E5E">
      <w:pPr>
        <w:spacing w:line="360" w:lineRule="auto"/>
        <w:jc w:val="right"/>
        <w:rPr>
          <w:rFonts w:ascii="Arial" w:hAnsi="Arial" w:cs="Arial"/>
          <w:b/>
          <w:bCs/>
          <w:sz w:val="24"/>
          <w:szCs w:val="24"/>
          <w:rtl/>
        </w:rPr>
      </w:pPr>
      <w:r>
        <w:rPr>
          <w:rFonts w:ascii="Arial" w:hAnsi="Arial" w:cs="Arial" w:hint="cs"/>
          <w:sz w:val="24"/>
          <w:szCs w:val="24"/>
          <w:rtl/>
        </w:rPr>
        <w:t xml:space="preserve">הבחירה </w:t>
      </w:r>
      <w:r w:rsidR="00E3134A">
        <w:rPr>
          <w:rFonts w:ascii="Arial" w:hAnsi="Arial" w:cs="Arial" w:hint="cs"/>
          <w:sz w:val="24"/>
          <w:szCs w:val="24"/>
          <w:rtl/>
        </w:rPr>
        <w:t xml:space="preserve">של גולדברג </w:t>
      </w:r>
      <w:r>
        <w:rPr>
          <w:rFonts w:ascii="Arial" w:hAnsi="Arial" w:cs="Arial" w:hint="cs"/>
          <w:sz w:val="24"/>
          <w:szCs w:val="24"/>
          <w:rtl/>
        </w:rPr>
        <w:t xml:space="preserve">במבנה </w:t>
      </w:r>
      <w:r w:rsidRPr="009D1E5E">
        <w:rPr>
          <w:rFonts w:ascii="Arial" w:hAnsi="Arial" w:cs="Arial" w:hint="cs"/>
          <w:b/>
          <w:bCs/>
          <w:sz w:val="24"/>
          <w:szCs w:val="24"/>
          <w:rtl/>
        </w:rPr>
        <w:t>הכובל</w:t>
      </w:r>
      <w:r w:rsidRPr="009D1E5E">
        <w:rPr>
          <w:rFonts w:ascii="Arial" w:hAnsi="Arial" w:cs="Arial"/>
          <w:b/>
          <w:bCs/>
          <w:sz w:val="24"/>
          <w:szCs w:val="24"/>
          <w:rtl/>
        </w:rPr>
        <w:t xml:space="preserve"> </w:t>
      </w:r>
      <w:r>
        <w:rPr>
          <w:rFonts w:ascii="Arial" w:hAnsi="Arial" w:cs="Arial" w:hint="cs"/>
          <w:sz w:val="24"/>
          <w:szCs w:val="24"/>
          <w:rtl/>
        </w:rPr>
        <w:t xml:space="preserve">של הסונטה, נבעה כנראה משני טעמים: </w:t>
      </w:r>
    </w:p>
    <w:p w:rsidR="00A846C6" w:rsidRPr="00E671FD" w:rsidRDefault="00A846C6" w:rsidP="009D1E5E">
      <w:pPr>
        <w:pStyle w:val="a6"/>
        <w:numPr>
          <w:ilvl w:val="0"/>
          <w:numId w:val="6"/>
        </w:numPr>
        <w:bidi/>
        <w:spacing w:after="0" w:line="360" w:lineRule="auto"/>
        <w:jc w:val="both"/>
        <w:rPr>
          <w:rFonts w:ascii="Arial" w:hAnsi="Arial" w:cs="Arial"/>
          <w:b/>
          <w:bCs/>
          <w:sz w:val="24"/>
          <w:szCs w:val="24"/>
          <w:rtl/>
        </w:rPr>
      </w:pPr>
      <w:r w:rsidRPr="00E671FD">
        <w:rPr>
          <w:rFonts w:ascii="Arial" w:hAnsi="Arial" w:cs="Arial" w:hint="cs"/>
          <w:sz w:val="24"/>
          <w:szCs w:val="24"/>
          <w:rtl/>
        </w:rPr>
        <w:t>האחד, אהבתה לעולם הקלאסי</w:t>
      </w:r>
    </w:p>
    <w:p w:rsidR="00A846C6" w:rsidRPr="00E671FD" w:rsidRDefault="00A846C6" w:rsidP="009D1E5E">
      <w:pPr>
        <w:pStyle w:val="a6"/>
        <w:numPr>
          <w:ilvl w:val="0"/>
          <w:numId w:val="6"/>
        </w:numPr>
        <w:bidi/>
        <w:spacing w:after="0" w:line="360" w:lineRule="auto"/>
        <w:jc w:val="both"/>
        <w:rPr>
          <w:rFonts w:ascii="Arial" w:hAnsi="Arial" w:cs="Arial"/>
          <w:b/>
          <w:bCs/>
          <w:sz w:val="24"/>
          <w:szCs w:val="24"/>
          <w:u w:val="single"/>
          <w:rtl/>
        </w:rPr>
      </w:pPr>
      <w:r w:rsidRPr="00E671FD">
        <w:rPr>
          <w:rFonts w:ascii="Arial" w:hAnsi="Arial" w:cs="Arial" w:hint="cs"/>
          <w:sz w:val="24"/>
          <w:szCs w:val="24"/>
          <w:rtl/>
        </w:rPr>
        <w:t xml:space="preserve">והשני, </w:t>
      </w:r>
      <w:r w:rsidRPr="00E671FD">
        <w:rPr>
          <w:rFonts w:ascii="Arial" w:hAnsi="Arial" w:cs="Arial" w:hint="cs"/>
          <w:sz w:val="24"/>
          <w:szCs w:val="24"/>
          <w:u w:val="single"/>
          <w:rtl/>
        </w:rPr>
        <w:t>המחשת הלך הנפש של מי שכבול</w:t>
      </w:r>
      <w:r w:rsidR="00E3134A">
        <w:rPr>
          <w:rFonts w:ascii="Arial" w:hAnsi="Arial" w:cs="Arial" w:hint="cs"/>
          <w:sz w:val="24"/>
          <w:szCs w:val="24"/>
          <w:u w:val="single"/>
          <w:rtl/>
        </w:rPr>
        <w:t>ה</w:t>
      </w:r>
      <w:r w:rsidRPr="00E671FD">
        <w:rPr>
          <w:rFonts w:ascii="Arial" w:hAnsi="Arial" w:cs="Arial" w:hint="cs"/>
          <w:sz w:val="24"/>
          <w:szCs w:val="24"/>
          <w:u w:val="single"/>
          <w:rtl/>
        </w:rPr>
        <w:t xml:space="preserve"> לאהבה בלתי אפשרית.</w:t>
      </w:r>
    </w:p>
    <w:p w:rsidR="00A846C6" w:rsidRPr="00A846C6" w:rsidRDefault="00A846C6" w:rsidP="009D1E5E">
      <w:pPr>
        <w:bidi/>
        <w:spacing w:line="360" w:lineRule="auto"/>
        <w:rPr>
          <w:rStyle w:val="artistlyricstext"/>
          <w:rFonts w:ascii="Arial" w:hAnsi="Arial" w:cs="Arial"/>
          <w:b/>
          <w:bCs/>
          <w:color w:val="000000"/>
          <w:sz w:val="24"/>
          <w:szCs w:val="24"/>
          <w:shd w:val="clear" w:color="auto" w:fill="FFFFFF"/>
          <w:rtl/>
        </w:rPr>
      </w:pPr>
    </w:p>
    <w:p w:rsidR="00F42428" w:rsidRDefault="00831400" w:rsidP="009D1E5E">
      <w:pPr>
        <w:bidi/>
        <w:spacing w:line="360" w:lineRule="auto"/>
        <w:rPr>
          <w:rStyle w:val="artistlyricstext"/>
          <w:rFonts w:ascii="Arial" w:hAnsi="Arial" w:cs="Arial"/>
          <w:b/>
          <w:bCs/>
          <w:color w:val="000000"/>
          <w:sz w:val="24"/>
          <w:szCs w:val="24"/>
          <w:shd w:val="clear" w:color="auto" w:fill="FFFFFF"/>
          <w:rtl/>
        </w:rPr>
      </w:pPr>
      <w:r w:rsidRPr="009D1E5E">
        <w:rPr>
          <w:rStyle w:val="artistlyricstext"/>
          <w:rFonts w:ascii="Arial" w:hAnsi="Arial" w:cs="Arial" w:hint="cs"/>
          <w:color w:val="000000"/>
          <w:sz w:val="24"/>
          <w:szCs w:val="24"/>
          <w:shd w:val="clear" w:color="auto" w:fill="FFFFFF"/>
          <w:rtl/>
        </w:rPr>
        <w:t xml:space="preserve">הסונטה </w:t>
      </w:r>
      <w:r w:rsidR="00F56566" w:rsidRPr="009D1E5E">
        <w:rPr>
          <w:rStyle w:val="artistlyricstext"/>
          <w:rFonts w:ascii="Arial" w:hAnsi="Arial" w:cs="Arial" w:hint="cs"/>
          <w:color w:val="000000"/>
          <w:sz w:val="24"/>
          <w:szCs w:val="24"/>
          <w:shd w:val="clear" w:color="auto" w:fill="FFFFFF"/>
          <w:rtl/>
        </w:rPr>
        <w:t>"ולא היה ביננו אלא זוהר"</w:t>
      </w:r>
      <w:r w:rsidR="00F56566">
        <w:rPr>
          <w:rStyle w:val="artistlyricstext"/>
          <w:rFonts w:ascii="Arial" w:hAnsi="Arial" w:cs="Arial" w:hint="cs"/>
          <w:b/>
          <w:bCs/>
          <w:color w:val="000000"/>
          <w:sz w:val="24"/>
          <w:szCs w:val="24"/>
          <w:shd w:val="clear" w:color="auto" w:fill="FFFFFF"/>
          <w:rtl/>
        </w:rPr>
        <w:t xml:space="preserve"> </w:t>
      </w:r>
      <w:r w:rsidRPr="009D1E5E">
        <w:rPr>
          <w:rStyle w:val="artistlyricstext"/>
          <w:rFonts w:ascii="Arial" w:hAnsi="Arial" w:cs="Arial" w:hint="cs"/>
          <w:color w:val="000000"/>
          <w:sz w:val="24"/>
          <w:szCs w:val="24"/>
          <w:shd w:val="clear" w:color="auto" w:fill="FFFFFF"/>
          <w:rtl/>
        </w:rPr>
        <w:t xml:space="preserve">מתארת </w:t>
      </w:r>
      <w:r w:rsidR="00F5333D">
        <w:rPr>
          <w:rStyle w:val="artistlyricstext"/>
          <w:rFonts w:ascii="Arial" w:hAnsi="Arial" w:cs="Arial" w:hint="cs"/>
          <w:color w:val="000000"/>
          <w:sz w:val="24"/>
          <w:szCs w:val="24"/>
          <w:shd w:val="clear" w:color="auto" w:fill="FFFFFF"/>
          <w:rtl/>
        </w:rPr>
        <w:t xml:space="preserve">זיכרון של מפגש רומנטי, מנקודת מבטה סובייקטיבית של הדוברת. </w:t>
      </w:r>
    </w:p>
    <w:p w:rsidR="00F33BCB" w:rsidRPr="009D1E5E" w:rsidRDefault="00CF48D5" w:rsidP="009D1E5E">
      <w:pPr>
        <w:bidi/>
        <w:spacing w:line="360" w:lineRule="auto"/>
        <w:rPr>
          <w:rStyle w:val="artistlyricstext"/>
          <w:rFonts w:ascii="Arial" w:hAnsi="Arial" w:cs="Arial"/>
          <w:color w:val="000000"/>
          <w:sz w:val="24"/>
          <w:szCs w:val="24"/>
          <w:shd w:val="clear" w:color="auto" w:fill="FFFFFF"/>
          <w:rtl/>
        </w:rPr>
      </w:pPr>
      <w:r w:rsidRPr="009D1E5E">
        <w:rPr>
          <w:rStyle w:val="artistlyricstext"/>
          <w:rFonts w:ascii="Arial" w:hAnsi="Arial" w:cs="Arial" w:hint="cs"/>
          <w:color w:val="000000"/>
          <w:sz w:val="24"/>
          <w:szCs w:val="24"/>
          <w:shd w:val="clear" w:color="auto" w:fill="FFFFFF"/>
          <w:rtl/>
        </w:rPr>
        <w:t>כותרת השיר</w:t>
      </w:r>
      <w:r w:rsidR="00F267DA" w:rsidRPr="009D1E5E">
        <w:rPr>
          <w:rStyle w:val="artistlyricstext"/>
          <w:rFonts w:ascii="Arial" w:hAnsi="Arial" w:cs="Arial" w:hint="cs"/>
          <w:color w:val="000000"/>
          <w:sz w:val="24"/>
          <w:szCs w:val="24"/>
          <w:shd w:val="clear" w:color="auto" w:fill="FFFFFF"/>
          <w:rtl/>
        </w:rPr>
        <w:t>,</w:t>
      </w:r>
      <w:r w:rsidRPr="009D1E5E">
        <w:rPr>
          <w:rStyle w:val="artistlyricstext"/>
          <w:rFonts w:ascii="Arial" w:hAnsi="Arial" w:cs="Arial" w:hint="cs"/>
          <w:color w:val="000000"/>
          <w:sz w:val="24"/>
          <w:szCs w:val="24"/>
          <w:shd w:val="clear" w:color="auto" w:fill="FFFFFF"/>
          <w:rtl/>
        </w:rPr>
        <w:t xml:space="preserve"> כמו ההצהרה בשורת הפתיחה שלו</w:t>
      </w:r>
      <w:r w:rsidR="00DB6950" w:rsidRPr="009D1E5E">
        <w:rPr>
          <w:rStyle w:val="artistlyricstext"/>
          <w:rFonts w:ascii="Arial" w:hAnsi="Arial" w:cs="Arial" w:hint="cs"/>
          <w:color w:val="000000"/>
          <w:sz w:val="24"/>
          <w:szCs w:val="24"/>
          <w:shd w:val="clear" w:color="auto" w:fill="FFFFFF"/>
          <w:rtl/>
        </w:rPr>
        <w:t>,</w:t>
      </w:r>
      <w:r w:rsidRPr="009D1E5E">
        <w:rPr>
          <w:rStyle w:val="artistlyricstext"/>
          <w:rFonts w:ascii="Arial" w:hAnsi="Arial" w:cs="Arial" w:hint="cs"/>
          <w:color w:val="000000"/>
          <w:sz w:val="24"/>
          <w:szCs w:val="24"/>
          <w:shd w:val="clear" w:color="auto" w:fill="FFFFFF"/>
          <w:rtl/>
        </w:rPr>
        <w:t xml:space="preserve"> </w:t>
      </w:r>
      <w:r w:rsidR="00E5000B" w:rsidRPr="009D1E5E">
        <w:rPr>
          <w:rStyle w:val="artistlyricstext"/>
          <w:rFonts w:ascii="Arial" w:hAnsi="Arial" w:cs="Arial" w:hint="cs"/>
          <w:color w:val="000000"/>
          <w:sz w:val="24"/>
          <w:szCs w:val="24"/>
          <w:shd w:val="clear" w:color="auto" w:fill="FFFFFF"/>
          <w:rtl/>
        </w:rPr>
        <w:t xml:space="preserve"> </w:t>
      </w:r>
      <w:r w:rsidR="00E3134A" w:rsidRPr="009D1E5E">
        <w:rPr>
          <w:rStyle w:val="artistlyricstext"/>
          <w:rFonts w:ascii="Arial" w:hAnsi="Arial" w:cs="Arial" w:hint="cs"/>
          <w:color w:val="000000"/>
          <w:sz w:val="24"/>
          <w:szCs w:val="24"/>
          <w:shd w:val="clear" w:color="auto" w:fill="FFFFFF"/>
          <w:rtl/>
        </w:rPr>
        <w:t xml:space="preserve">היא </w:t>
      </w:r>
      <w:r w:rsidR="00E5000B" w:rsidRPr="009D1E5E">
        <w:rPr>
          <w:rStyle w:val="artistlyricstext"/>
          <w:rFonts w:ascii="Arial" w:hAnsi="Arial" w:cs="Arial" w:hint="cs"/>
          <w:color w:val="000000"/>
          <w:sz w:val="24"/>
          <w:szCs w:val="24"/>
          <w:shd w:val="clear" w:color="auto" w:fill="FFFFFF"/>
          <w:rtl/>
        </w:rPr>
        <w:t>הצהרה על זוהר שהיה בין השניים</w:t>
      </w:r>
      <w:r w:rsidR="00E3134A" w:rsidRPr="009D1E5E">
        <w:rPr>
          <w:rStyle w:val="artistlyricstext"/>
          <w:rFonts w:ascii="Arial" w:hAnsi="Arial" w:cs="Arial" w:hint="cs"/>
          <w:color w:val="000000"/>
          <w:sz w:val="24"/>
          <w:szCs w:val="24"/>
          <w:shd w:val="clear" w:color="auto" w:fill="FFFFFF"/>
          <w:rtl/>
        </w:rPr>
        <w:t>.</w:t>
      </w:r>
      <w:r w:rsidR="009D1E5E">
        <w:rPr>
          <w:rStyle w:val="artistlyricstext"/>
          <w:rFonts w:ascii="Arial" w:hAnsi="Arial" w:cs="Arial" w:hint="cs"/>
          <w:color w:val="000000"/>
          <w:sz w:val="24"/>
          <w:szCs w:val="24"/>
          <w:shd w:val="clear" w:color="auto" w:fill="FFFFFF"/>
          <w:rtl/>
        </w:rPr>
        <w:t xml:space="preserve"> </w:t>
      </w:r>
      <w:r w:rsidR="00E5000B" w:rsidRPr="009D1E5E">
        <w:rPr>
          <w:rStyle w:val="artistlyricstext"/>
          <w:rFonts w:ascii="Arial" w:hAnsi="Arial" w:cs="Arial" w:hint="cs"/>
          <w:color w:val="000000"/>
          <w:sz w:val="24"/>
          <w:szCs w:val="24"/>
          <w:shd w:val="clear" w:color="auto" w:fill="FFFFFF"/>
          <w:rtl/>
        </w:rPr>
        <w:t xml:space="preserve">אבל </w:t>
      </w:r>
      <w:r w:rsidRPr="009D1E5E">
        <w:rPr>
          <w:rStyle w:val="artistlyricstext"/>
          <w:rFonts w:ascii="Arial" w:hAnsi="Arial" w:cs="Arial" w:hint="cs"/>
          <w:color w:val="000000"/>
          <w:sz w:val="24"/>
          <w:szCs w:val="24"/>
          <w:shd w:val="clear" w:color="auto" w:fill="FFFFFF"/>
          <w:rtl/>
        </w:rPr>
        <w:t xml:space="preserve">מהו הזוהר </w:t>
      </w:r>
      <w:r w:rsidR="00E5000B" w:rsidRPr="009D1E5E">
        <w:rPr>
          <w:rStyle w:val="artistlyricstext"/>
          <w:rFonts w:ascii="Arial" w:hAnsi="Arial" w:cs="Arial" w:hint="cs"/>
          <w:color w:val="000000"/>
          <w:sz w:val="24"/>
          <w:szCs w:val="24"/>
          <w:shd w:val="clear" w:color="auto" w:fill="FFFFFF"/>
          <w:rtl/>
        </w:rPr>
        <w:t>הזה</w:t>
      </w:r>
      <w:r w:rsidRPr="009D1E5E">
        <w:rPr>
          <w:rStyle w:val="artistlyricstext"/>
          <w:rFonts w:ascii="Arial" w:hAnsi="Arial" w:cs="Arial" w:hint="cs"/>
          <w:color w:val="000000"/>
          <w:sz w:val="24"/>
          <w:szCs w:val="24"/>
          <w:shd w:val="clear" w:color="auto" w:fill="FFFFFF"/>
          <w:rtl/>
        </w:rPr>
        <w:t xml:space="preserve">? </w:t>
      </w:r>
      <w:r w:rsidR="001D22AC" w:rsidRPr="009D1E5E">
        <w:rPr>
          <w:rStyle w:val="artistlyricstext"/>
          <w:rFonts w:ascii="Arial" w:hAnsi="Arial" w:cs="Arial" w:hint="cs"/>
          <w:color w:val="000000"/>
          <w:sz w:val="24"/>
          <w:szCs w:val="24"/>
          <w:shd w:val="clear" w:color="auto" w:fill="FFFFFF"/>
          <w:rtl/>
        </w:rPr>
        <w:t xml:space="preserve">מה ההבדל בין הזוהר הפותח את השיר לבין האור החותם אותו </w:t>
      </w:r>
      <w:r w:rsidR="00790827" w:rsidRPr="009D1E5E">
        <w:rPr>
          <w:rStyle w:val="artistlyricstext"/>
          <w:rFonts w:ascii="Arial" w:hAnsi="Arial" w:cs="Arial" w:hint="cs"/>
          <w:color w:val="000000"/>
          <w:sz w:val="24"/>
          <w:szCs w:val="24"/>
          <w:shd w:val="clear" w:color="auto" w:fill="FFFFFF"/>
          <w:rtl/>
        </w:rPr>
        <w:t>ו</w:t>
      </w:r>
      <w:r w:rsidR="00325EC4" w:rsidRPr="009D1E5E">
        <w:rPr>
          <w:rStyle w:val="artistlyricstext"/>
          <w:rFonts w:ascii="Arial" w:hAnsi="Arial" w:cs="Arial" w:hint="cs"/>
          <w:color w:val="000000"/>
          <w:sz w:val="24"/>
          <w:szCs w:val="24"/>
          <w:shd w:val="clear" w:color="auto" w:fill="FFFFFF"/>
          <w:rtl/>
        </w:rPr>
        <w:t xml:space="preserve">מהי משמעות </w:t>
      </w:r>
      <w:r w:rsidR="001D22AC" w:rsidRPr="009D1E5E">
        <w:rPr>
          <w:rStyle w:val="artistlyricstext"/>
          <w:rFonts w:ascii="Arial" w:hAnsi="Arial" w:cs="Arial" w:hint="cs"/>
          <w:color w:val="000000"/>
          <w:sz w:val="24"/>
          <w:szCs w:val="24"/>
          <w:shd w:val="clear" w:color="auto" w:fill="FFFFFF"/>
          <w:rtl/>
        </w:rPr>
        <w:t>הבדל זה</w:t>
      </w:r>
      <w:r w:rsidRPr="009D1E5E">
        <w:rPr>
          <w:rStyle w:val="artistlyricstext"/>
          <w:rFonts w:ascii="Arial" w:hAnsi="Arial" w:cs="Arial" w:hint="cs"/>
          <w:color w:val="000000"/>
          <w:sz w:val="24"/>
          <w:szCs w:val="24"/>
          <w:shd w:val="clear" w:color="auto" w:fill="FFFFFF"/>
          <w:rtl/>
        </w:rPr>
        <w:t xml:space="preserve">? </w:t>
      </w:r>
    </w:p>
    <w:p w:rsidR="00324909" w:rsidRPr="00F32E44" w:rsidRDefault="00B54496" w:rsidP="00F32E44">
      <w:pPr>
        <w:bidi/>
        <w:spacing w:line="360" w:lineRule="auto"/>
        <w:rPr>
          <w:rStyle w:val="artistlyricstext"/>
          <w:rFonts w:ascii="Arial" w:hAnsi="Arial" w:cs="Arial"/>
          <w:color w:val="000000"/>
          <w:sz w:val="24"/>
          <w:szCs w:val="24"/>
          <w:shd w:val="clear" w:color="auto" w:fill="FFFFFF"/>
          <w:rtl/>
        </w:rPr>
      </w:pPr>
      <w:r w:rsidRPr="009D1E5E">
        <w:rPr>
          <w:rStyle w:val="artistlyricstext"/>
          <w:rFonts w:ascii="Arial" w:hAnsi="Arial" w:cs="Arial" w:hint="cs"/>
          <w:color w:val="000000"/>
          <w:sz w:val="24"/>
          <w:szCs w:val="24"/>
          <w:shd w:val="clear" w:color="auto" w:fill="FFFFFF"/>
          <w:rtl/>
        </w:rPr>
        <w:t>כדי לדון ב</w:t>
      </w:r>
      <w:r w:rsidR="00CF48D5" w:rsidRPr="009D1E5E">
        <w:rPr>
          <w:rStyle w:val="artistlyricstext"/>
          <w:rFonts w:ascii="Arial" w:hAnsi="Arial" w:cs="Arial" w:hint="cs"/>
          <w:color w:val="000000"/>
          <w:sz w:val="24"/>
          <w:szCs w:val="24"/>
          <w:shd w:val="clear" w:color="auto" w:fill="FFFFFF"/>
          <w:rtl/>
        </w:rPr>
        <w:t>שאלות ה</w:t>
      </w:r>
      <w:r w:rsidR="00B5706B" w:rsidRPr="009D1E5E">
        <w:rPr>
          <w:rStyle w:val="artistlyricstext"/>
          <w:rFonts w:ascii="Arial" w:hAnsi="Arial" w:cs="Arial" w:hint="cs"/>
          <w:color w:val="000000"/>
          <w:sz w:val="24"/>
          <w:szCs w:val="24"/>
          <w:shd w:val="clear" w:color="auto" w:fill="FFFFFF"/>
          <w:rtl/>
        </w:rPr>
        <w:t>אלה</w:t>
      </w:r>
      <w:r w:rsidR="00CF48D5" w:rsidRPr="009D1E5E">
        <w:rPr>
          <w:rStyle w:val="artistlyricstext"/>
          <w:rFonts w:ascii="Arial" w:hAnsi="Arial" w:cs="Arial" w:hint="cs"/>
          <w:color w:val="000000"/>
          <w:sz w:val="24"/>
          <w:szCs w:val="24"/>
          <w:shd w:val="clear" w:color="auto" w:fill="FFFFFF"/>
          <w:rtl/>
        </w:rPr>
        <w:t xml:space="preserve"> ובשאלות נוספות שיתעוררו בהמשך הקריאה בשיר</w:t>
      </w:r>
      <w:r w:rsidRPr="009D1E5E">
        <w:rPr>
          <w:rStyle w:val="artistlyricstext"/>
          <w:rFonts w:ascii="Arial" w:hAnsi="Arial" w:cs="Arial" w:hint="cs"/>
          <w:color w:val="000000"/>
          <w:sz w:val="24"/>
          <w:szCs w:val="24"/>
          <w:shd w:val="clear" w:color="auto" w:fill="FFFFFF"/>
          <w:rtl/>
        </w:rPr>
        <w:t xml:space="preserve">, </w:t>
      </w:r>
      <w:r w:rsidR="00974F6E" w:rsidRPr="009D1E5E">
        <w:rPr>
          <w:rStyle w:val="artistlyricstext"/>
          <w:rFonts w:ascii="Arial" w:hAnsi="Arial" w:cs="Arial" w:hint="cs"/>
          <w:color w:val="000000"/>
          <w:sz w:val="24"/>
          <w:szCs w:val="24"/>
          <w:shd w:val="clear" w:color="auto" w:fill="FFFFFF"/>
          <w:rtl/>
        </w:rPr>
        <w:t>נ</w:t>
      </w:r>
      <w:r w:rsidRPr="009D1E5E">
        <w:rPr>
          <w:rStyle w:val="artistlyricstext"/>
          <w:rFonts w:ascii="Arial" w:hAnsi="Arial" w:cs="Arial" w:hint="cs"/>
          <w:color w:val="000000"/>
          <w:sz w:val="24"/>
          <w:szCs w:val="24"/>
          <w:shd w:val="clear" w:color="auto" w:fill="FFFFFF"/>
          <w:rtl/>
        </w:rPr>
        <w:t>ת</w:t>
      </w:r>
      <w:r w:rsidR="00974F6E" w:rsidRPr="009D1E5E">
        <w:rPr>
          <w:rStyle w:val="artistlyricstext"/>
          <w:rFonts w:ascii="Arial" w:hAnsi="Arial" w:cs="Arial" w:hint="cs"/>
          <w:color w:val="000000"/>
          <w:sz w:val="24"/>
          <w:szCs w:val="24"/>
          <w:shd w:val="clear" w:color="auto" w:fill="FFFFFF"/>
          <w:rtl/>
        </w:rPr>
        <w:t xml:space="preserve">ייחס לכל בית בנפרד ולמהלך </w:t>
      </w:r>
      <w:r w:rsidR="006A461E" w:rsidRPr="009D1E5E">
        <w:rPr>
          <w:rStyle w:val="artistlyricstext"/>
          <w:rFonts w:ascii="Arial" w:hAnsi="Arial" w:cs="Arial" w:hint="cs"/>
          <w:color w:val="000000"/>
          <w:sz w:val="24"/>
          <w:szCs w:val="24"/>
          <w:shd w:val="clear" w:color="auto" w:fill="FFFFFF"/>
          <w:rtl/>
        </w:rPr>
        <w:t>המתואר בו מראשיתו ועד לסיומו</w:t>
      </w:r>
      <w:r w:rsidR="00F33BCB" w:rsidRPr="009D1E5E">
        <w:rPr>
          <w:rStyle w:val="artistlyricstext"/>
          <w:rFonts w:ascii="Arial" w:hAnsi="Arial" w:cs="Arial" w:hint="cs"/>
          <w:color w:val="000000"/>
          <w:sz w:val="24"/>
          <w:szCs w:val="24"/>
          <w:shd w:val="clear" w:color="auto" w:fill="FFFFFF"/>
          <w:rtl/>
        </w:rPr>
        <w:t xml:space="preserve">.  </w:t>
      </w:r>
    </w:p>
    <w:p w:rsidR="00F56566" w:rsidRPr="009D1E5E" w:rsidRDefault="00F56566" w:rsidP="00324909">
      <w:pPr>
        <w:bidi/>
        <w:spacing w:line="360" w:lineRule="auto"/>
        <w:rPr>
          <w:rStyle w:val="artistlyricstext"/>
          <w:rFonts w:ascii="Arial" w:hAnsi="Arial" w:cs="Arial"/>
          <w:b/>
          <w:bCs/>
          <w:color w:val="000000"/>
          <w:sz w:val="24"/>
          <w:szCs w:val="24"/>
          <w:u w:val="single"/>
          <w:shd w:val="clear" w:color="auto" w:fill="FFFFFF"/>
          <w:rtl/>
        </w:rPr>
      </w:pPr>
      <w:r w:rsidRPr="009D1E5E">
        <w:rPr>
          <w:rStyle w:val="artistlyricstext"/>
          <w:rFonts w:ascii="Arial" w:hAnsi="Arial" w:cs="Arial" w:hint="cs"/>
          <w:b/>
          <w:bCs/>
          <w:color w:val="000000"/>
          <w:sz w:val="24"/>
          <w:szCs w:val="24"/>
          <w:u w:val="single"/>
          <w:shd w:val="clear" w:color="auto" w:fill="FFFFFF"/>
          <w:rtl/>
        </w:rPr>
        <w:t xml:space="preserve">האוקטט </w:t>
      </w:r>
      <w:r w:rsidRPr="009D1E5E">
        <w:rPr>
          <w:rStyle w:val="artistlyricstext"/>
          <w:rFonts w:ascii="Arial" w:hAnsi="Arial" w:cs="Arial"/>
          <w:b/>
          <w:bCs/>
          <w:color w:val="000000"/>
          <w:sz w:val="24"/>
          <w:szCs w:val="24"/>
          <w:u w:val="single"/>
          <w:shd w:val="clear" w:color="auto" w:fill="FFFFFF"/>
          <w:rtl/>
        </w:rPr>
        <w:t>–</w:t>
      </w:r>
      <w:r w:rsidRPr="009D1E5E">
        <w:rPr>
          <w:rStyle w:val="artistlyricstext"/>
          <w:rFonts w:ascii="Arial" w:hAnsi="Arial" w:cs="Arial" w:hint="cs"/>
          <w:b/>
          <w:bCs/>
          <w:color w:val="000000"/>
          <w:sz w:val="24"/>
          <w:szCs w:val="24"/>
          <w:u w:val="single"/>
          <w:shd w:val="clear" w:color="auto" w:fill="FFFFFF"/>
          <w:rtl/>
        </w:rPr>
        <w:t xml:space="preserve"> המצב </w:t>
      </w:r>
      <w:r w:rsidRPr="009D1E5E">
        <w:rPr>
          <w:rStyle w:val="artistlyricstext"/>
          <w:rFonts w:ascii="Arial" w:hAnsi="Arial" w:cs="Arial"/>
          <w:b/>
          <w:bCs/>
          <w:color w:val="000000"/>
          <w:sz w:val="24"/>
          <w:szCs w:val="24"/>
          <w:u w:val="single"/>
          <w:shd w:val="clear" w:color="auto" w:fill="FFFFFF"/>
          <w:rtl/>
        </w:rPr>
        <w:t>–</w:t>
      </w:r>
      <w:r w:rsidRPr="009D1E5E">
        <w:rPr>
          <w:rStyle w:val="artistlyricstext"/>
          <w:rFonts w:ascii="Arial" w:hAnsi="Arial" w:cs="Arial" w:hint="cs"/>
          <w:b/>
          <w:bCs/>
          <w:color w:val="000000"/>
          <w:sz w:val="24"/>
          <w:szCs w:val="24"/>
          <w:u w:val="single"/>
          <w:shd w:val="clear" w:color="auto" w:fill="FFFFFF"/>
          <w:rtl/>
        </w:rPr>
        <w:t xml:space="preserve"> רגע רומנטי של חיבור (לכאורה)</w:t>
      </w:r>
    </w:p>
    <w:p w:rsidR="0031665A" w:rsidRDefault="00F33BCB" w:rsidP="009D1E5E">
      <w:pPr>
        <w:bidi/>
        <w:spacing w:line="360" w:lineRule="auto"/>
        <w:rPr>
          <w:rStyle w:val="artistlyricstext"/>
          <w:rFonts w:ascii="Arial" w:hAnsi="Arial" w:cs="Arial"/>
          <w:color w:val="000000"/>
          <w:sz w:val="24"/>
          <w:szCs w:val="24"/>
          <w:shd w:val="clear" w:color="auto" w:fill="FFFFFF"/>
          <w:rtl/>
        </w:rPr>
      </w:pPr>
      <w:r w:rsidRPr="009D1E5E">
        <w:rPr>
          <w:rStyle w:val="artistlyricstext"/>
          <w:rFonts w:ascii="Arial" w:hAnsi="Arial" w:cs="Arial" w:hint="cs"/>
          <w:b/>
          <w:bCs/>
          <w:color w:val="000000"/>
          <w:sz w:val="24"/>
          <w:szCs w:val="24"/>
          <w:u w:val="single"/>
          <w:shd w:val="clear" w:color="auto" w:fill="FFFFFF"/>
          <w:rtl/>
        </w:rPr>
        <w:t>בית ראשון</w:t>
      </w:r>
      <w:r>
        <w:rPr>
          <w:rStyle w:val="artistlyricstext"/>
          <w:rFonts w:ascii="Arial" w:hAnsi="Arial" w:cs="Arial" w:hint="cs"/>
          <w:color w:val="000000"/>
          <w:sz w:val="24"/>
          <w:szCs w:val="24"/>
          <w:shd w:val="clear" w:color="auto" w:fill="FFFFFF"/>
          <w:rtl/>
        </w:rPr>
        <w:t xml:space="preserve"> </w:t>
      </w:r>
      <w:r>
        <w:rPr>
          <w:rStyle w:val="artistlyricstext"/>
          <w:rFonts w:ascii="Arial" w:hAnsi="Arial" w:cs="Arial"/>
          <w:color w:val="000000"/>
          <w:sz w:val="24"/>
          <w:szCs w:val="24"/>
          <w:shd w:val="clear" w:color="auto" w:fill="FFFFFF"/>
          <w:rtl/>
        </w:rPr>
        <w:t>-</w:t>
      </w:r>
      <w:r>
        <w:rPr>
          <w:rStyle w:val="artistlyricstext"/>
          <w:rFonts w:ascii="Arial" w:hAnsi="Arial" w:cs="Arial" w:hint="cs"/>
          <w:color w:val="000000"/>
          <w:sz w:val="24"/>
          <w:szCs w:val="24"/>
          <w:shd w:val="clear" w:color="auto" w:fill="FFFFFF"/>
          <w:rtl/>
        </w:rPr>
        <w:t xml:space="preserve"> </w:t>
      </w:r>
      <w:r w:rsidR="00F51014" w:rsidRPr="001715DB">
        <w:rPr>
          <w:rStyle w:val="artistlyricstext"/>
          <w:rFonts w:ascii="Arial" w:hAnsi="Arial" w:cs="Arial" w:hint="cs"/>
          <w:color w:val="000000"/>
          <w:sz w:val="24"/>
          <w:szCs w:val="24"/>
          <w:shd w:val="clear" w:color="auto" w:fill="FFFFFF"/>
          <w:rtl/>
        </w:rPr>
        <w:t>מיד עם קריאת השורה הראשונה בשיר:</w:t>
      </w:r>
      <w:r w:rsidR="00D7680C" w:rsidRPr="001715DB">
        <w:rPr>
          <w:rStyle w:val="artistlyricstext"/>
          <w:rFonts w:ascii="Arial" w:hAnsi="Arial" w:cs="Arial" w:hint="cs"/>
          <w:color w:val="000000"/>
          <w:sz w:val="24"/>
          <w:szCs w:val="24"/>
          <w:shd w:val="clear" w:color="auto" w:fill="FFFFFF"/>
          <w:rtl/>
        </w:rPr>
        <w:t xml:space="preserve"> "</w:t>
      </w:r>
      <w:r w:rsidR="00D7680C" w:rsidRPr="001715DB">
        <w:rPr>
          <w:rStyle w:val="artistlyricstext"/>
          <w:rFonts w:ascii="Arial" w:hAnsi="Arial" w:cs="Arial"/>
          <w:color w:val="000000"/>
          <w:sz w:val="24"/>
          <w:szCs w:val="24"/>
          <w:shd w:val="clear" w:color="auto" w:fill="FFFFFF"/>
          <w:rtl/>
        </w:rPr>
        <w:t xml:space="preserve">ולא היה ביננו </w:t>
      </w:r>
      <w:r w:rsidR="00D7680C" w:rsidRPr="001715DB">
        <w:rPr>
          <w:rStyle w:val="artistlyricstext"/>
          <w:rFonts w:ascii="Arial" w:hAnsi="Arial" w:cs="Arial"/>
          <w:color w:val="000000"/>
          <w:sz w:val="24"/>
          <w:szCs w:val="24"/>
          <w:u w:val="single"/>
          <w:shd w:val="clear" w:color="auto" w:fill="FFFFFF"/>
          <w:rtl/>
        </w:rPr>
        <w:t>אלא</w:t>
      </w:r>
      <w:r w:rsidR="00D7680C" w:rsidRPr="001715DB">
        <w:rPr>
          <w:rStyle w:val="artistlyricstext"/>
          <w:rFonts w:ascii="Arial" w:hAnsi="Arial" w:cs="Arial"/>
          <w:color w:val="000000"/>
          <w:sz w:val="24"/>
          <w:szCs w:val="24"/>
          <w:shd w:val="clear" w:color="auto" w:fill="FFFFFF"/>
          <w:rtl/>
        </w:rPr>
        <w:t xml:space="preserve"> זוהר</w:t>
      </w:r>
      <w:r w:rsidR="00D7680C" w:rsidRPr="001715DB">
        <w:rPr>
          <w:rStyle w:val="artistlyricstext"/>
          <w:rFonts w:ascii="Arial" w:hAnsi="Arial" w:cs="Arial" w:hint="cs"/>
          <w:color w:val="000000"/>
          <w:sz w:val="24"/>
          <w:szCs w:val="24"/>
          <w:shd w:val="clear" w:color="auto" w:fill="FFFFFF"/>
          <w:rtl/>
        </w:rPr>
        <w:t>"</w:t>
      </w:r>
      <w:r>
        <w:rPr>
          <w:rStyle w:val="artistlyricstext"/>
          <w:rFonts w:ascii="Arial" w:hAnsi="Arial" w:cs="Arial" w:hint="cs"/>
          <w:color w:val="000000"/>
          <w:sz w:val="24"/>
          <w:szCs w:val="24"/>
          <w:shd w:val="clear" w:color="auto" w:fill="FFFFFF"/>
          <w:rtl/>
        </w:rPr>
        <w:t xml:space="preserve">, קשה שלא לתהות מדוע </w:t>
      </w:r>
      <w:r w:rsidR="006A461E">
        <w:rPr>
          <w:rStyle w:val="artistlyricstext"/>
          <w:rFonts w:ascii="Arial" w:hAnsi="Arial" w:cs="Arial" w:hint="cs"/>
          <w:color w:val="000000"/>
          <w:sz w:val="24"/>
          <w:szCs w:val="24"/>
          <w:shd w:val="clear" w:color="auto" w:fill="FFFFFF"/>
          <w:rtl/>
        </w:rPr>
        <w:t>משתמשת המשוררת במלה "</w:t>
      </w:r>
      <w:r w:rsidR="009F7E54">
        <w:rPr>
          <w:rStyle w:val="artistlyricstext"/>
          <w:rFonts w:ascii="Arial" w:hAnsi="Arial" w:cs="Arial" w:hint="cs"/>
          <w:color w:val="000000"/>
          <w:sz w:val="24"/>
          <w:szCs w:val="24"/>
          <w:shd w:val="clear" w:color="auto" w:fill="FFFFFF"/>
          <w:rtl/>
        </w:rPr>
        <w:t>א</w:t>
      </w:r>
      <w:r w:rsidR="00E108B0">
        <w:rPr>
          <w:rStyle w:val="artistlyricstext"/>
          <w:rFonts w:ascii="Arial" w:hAnsi="Arial" w:cs="Arial" w:hint="cs"/>
          <w:color w:val="000000"/>
          <w:sz w:val="24"/>
          <w:szCs w:val="24"/>
          <w:shd w:val="clear" w:color="auto" w:fill="FFFFFF"/>
          <w:rtl/>
        </w:rPr>
        <w:t>לא" בהקשר זה</w:t>
      </w:r>
      <w:r w:rsidR="00325EC4">
        <w:rPr>
          <w:rStyle w:val="artistlyricstext"/>
          <w:rFonts w:ascii="Arial" w:hAnsi="Arial" w:cs="Arial" w:hint="cs"/>
          <w:color w:val="000000"/>
          <w:sz w:val="24"/>
          <w:szCs w:val="24"/>
          <w:shd w:val="clear" w:color="auto" w:fill="FFFFFF"/>
          <w:rtl/>
        </w:rPr>
        <w:t>.</w:t>
      </w:r>
      <w:r w:rsidR="00E108B0">
        <w:rPr>
          <w:rStyle w:val="artistlyricstext"/>
          <w:rFonts w:ascii="Arial" w:hAnsi="Arial" w:cs="Arial" w:hint="cs"/>
          <w:color w:val="000000"/>
          <w:sz w:val="24"/>
          <w:szCs w:val="24"/>
          <w:shd w:val="clear" w:color="auto" w:fill="FFFFFF"/>
          <w:rtl/>
        </w:rPr>
        <w:t xml:space="preserve"> </w:t>
      </w:r>
    </w:p>
    <w:p w:rsidR="0031665A" w:rsidRDefault="0031665A"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lastRenderedPageBreak/>
        <w:t>ה</w:t>
      </w:r>
      <w:r w:rsidR="00E108B0">
        <w:rPr>
          <w:rStyle w:val="artistlyricstext"/>
          <w:rFonts w:ascii="Arial" w:hAnsi="Arial" w:cs="Arial" w:hint="cs"/>
          <w:color w:val="000000"/>
          <w:sz w:val="24"/>
          <w:szCs w:val="24"/>
          <w:shd w:val="clear" w:color="auto" w:fill="FFFFFF"/>
          <w:rtl/>
        </w:rPr>
        <w:t>מלה</w:t>
      </w:r>
      <w:r w:rsidR="00FB1D4C">
        <w:rPr>
          <w:rStyle w:val="artistlyricstext"/>
          <w:rFonts w:ascii="Arial" w:hAnsi="Arial" w:cs="Arial" w:hint="cs"/>
          <w:color w:val="000000"/>
          <w:sz w:val="24"/>
          <w:szCs w:val="24"/>
          <w:shd w:val="clear" w:color="auto" w:fill="FFFFFF"/>
          <w:rtl/>
        </w:rPr>
        <w:t xml:space="preserve"> </w:t>
      </w:r>
      <w:r w:rsidR="00E3134A">
        <w:rPr>
          <w:rStyle w:val="artistlyricstext"/>
          <w:rFonts w:ascii="Arial" w:hAnsi="Arial" w:cs="Arial" w:hint="cs"/>
          <w:color w:val="000000"/>
          <w:sz w:val="24"/>
          <w:szCs w:val="24"/>
          <w:shd w:val="clear" w:color="auto" w:fill="FFFFFF"/>
          <w:rtl/>
        </w:rPr>
        <w:t xml:space="preserve">"אלא" </w:t>
      </w:r>
      <w:r w:rsidR="00E108B0">
        <w:rPr>
          <w:rStyle w:val="artistlyricstext"/>
          <w:rFonts w:ascii="Arial" w:hAnsi="Arial" w:cs="Arial" w:hint="cs"/>
          <w:color w:val="000000"/>
          <w:sz w:val="24"/>
          <w:szCs w:val="24"/>
          <w:shd w:val="clear" w:color="auto" w:fill="FFFFFF"/>
          <w:rtl/>
        </w:rPr>
        <w:t xml:space="preserve">שימשה את </w:t>
      </w:r>
      <w:r w:rsidR="00D7680C" w:rsidRPr="001715DB">
        <w:rPr>
          <w:rStyle w:val="artistlyricstext"/>
          <w:rFonts w:ascii="Arial" w:hAnsi="Arial" w:cs="Arial" w:hint="cs"/>
          <w:color w:val="000000"/>
          <w:sz w:val="24"/>
          <w:szCs w:val="24"/>
          <w:shd w:val="clear" w:color="auto" w:fill="FFFFFF"/>
          <w:rtl/>
        </w:rPr>
        <w:t xml:space="preserve">חז"ל </w:t>
      </w:r>
      <w:r w:rsidR="00E108B0">
        <w:rPr>
          <w:rStyle w:val="artistlyricstext"/>
          <w:rFonts w:ascii="Arial" w:hAnsi="Arial" w:cs="Arial" w:hint="cs"/>
          <w:color w:val="000000"/>
          <w:sz w:val="24"/>
          <w:szCs w:val="24"/>
          <w:shd w:val="clear" w:color="auto" w:fill="FFFFFF"/>
          <w:rtl/>
        </w:rPr>
        <w:t>כ</w:t>
      </w:r>
      <w:r w:rsidR="00C15611">
        <w:rPr>
          <w:rStyle w:val="artistlyricstext"/>
          <w:rFonts w:ascii="Arial" w:hAnsi="Arial" w:cs="Arial" w:hint="cs"/>
          <w:color w:val="000000"/>
          <w:sz w:val="24"/>
          <w:szCs w:val="24"/>
          <w:shd w:val="clear" w:color="auto" w:fill="FFFFFF"/>
          <w:rtl/>
        </w:rPr>
        <w:t>פי שאנו משתמשים היום במלה "רק"</w:t>
      </w:r>
      <w:r w:rsidR="00537011">
        <w:rPr>
          <w:rStyle w:val="artistlyricstext"/>
          <w:rFonts w:ascii="Arial" w:hAnsi="Arial" w:cs="Arial" w:hint="cs"/>
          <w:color w:val="000000"/>
          <w:sz w:val="24"/>
          <w:szCs w:val="24"/>
          <w:shd w:val="clear" w:color="auto" w:fill="FFFFFF"/>
          <w:rtl/>
        </w:rPr>
        <w:t>, או "מלבד"</w:t>
      </w:r>
      <w:r w:rsidR="00E108B0">
        <w:rPr>
          <w:rStyle w:val="artistlyricstext"/>
          <w:rFonts w:ascii="Arial" w:hAnsi="Arial" w:cs="Arial" w:hint="cs"/>
          <w:color w:val="000000"/>
          <w:sz w:val="24"/>
          <w:szCs w:val="24"/>
          <w:shd w:val="clear" w:color="auto" w:fill="FFFFFF"/>
          <w:rtl/>
        </w:rPr>
        <w:t xml:space="preserve">. למשל "זה לא חוקי, אלא </w:t>
      </w:r>
      <w:r w:rsidR="009F7E54">
        <w:rPr>
          <w:rStyle w:val="artistlyricstext"/>
          <w:rFonts w:ascii="Arial" w:hAnsi="Arial" w:cs="Arial" w:hint="cs"/>
          <w:color w:val="000000"/>
          <w:sz w:val="24"/>
          <w:szCs w:val="24"/>
          <w:shd w:val="clear" w:color="auto" w:fill="FFFFFF"/>
          <w:rtl/>
        </w:rPr>
        <w:t>אם</w:t>
      </w:r>
      <w:r w:rsidR="00E108B0">
        <w:rPr>
          <w:rStyle w:val="artistlyricstext"/>
          <w:rFonts w:ascii="Arial" w:hAnsi="Arial" w:cs="Arial" w:hint="cs"/>
          <w:color w:val="000000"/>
          <w:sz w:val="24"/>
          <w:szCs w:val="24"/>
          <w:shd w:val="clear" w:color="auto" w:fill="FFFFFF"/>
          <w:rtl/>
        </w:rPr>
        <w:t>..."</w:t>
      </w:r>
      <w:r w:rsidR="00537011">
        <w:rPr>
          <w:rStyle w:val="artistlyricstext"/>
          <w:rFonts w:ascii="Arial" w:hAnsi="Arial" w:cs="Arial" w:hint="cs"/>
          <w:color w:val="000000"/>
          <w:sz w:val="24"/>
          <w:szCs w:val="24"/>
          <w:shd w:val="clear" w:color="auto" w:fill="FFFFFF"/>
          <w:rtl/>
        </w:rPr>
        <w:t xml:space="preserve"> או הביטוי "אין לנו אלא להצטער..." </w:t>
      </w:r>
      <w:r>
        <w:rPr>
          <w:rStyle w:val="artistlyricstext"/>
          <w:rFonts w:ascii="Arial" w:hAnsi="Arial" w:cs="Arial" w:hint="cs"/>
          <w:color w:val="000000"/>
          <w:sz w:val="24"/>
          <w:szCs w:val="24"/>
          <w:shd w:val="clear" w:color="auto" w:fill="FFFFFF"/>
          <w:rtl/>
        </w:rPr>
        <w:t>(</w:t>
      </w:r>
      <w:r w:rsidR="00537011">
        <w:rPr>
          <w:rStyle w:val="artistlyricstext"/>
          <w:rFonts w:ascii="Arial" w:hAnsi="Arial" w:cs="Arial" w:hint="cs"/>
          <w:color w:val="000000"/>
          <w:sz w:val="24"/>
          <w:szCs w:val="24"/>
          <w:shd w:val="clear" w:color="auto" w:fill="FFFFFF"/>
          <w:rtl/>
        </w:rPr>
        <w:t>כלומר "אין לנו מה לעשות מלבד להצטער..." וכו'</w:t>
      </w:r>
      <w:r w:rsidR="00C15611">
        <w:rPr>
          <w:rStyle w:val="artistlyricstext"/>
          <w:rFonts w:ascii="Arial" w:hAnsi="Arial" w:cs="Arial" w:hint="cs"/>
          <w:color w:val="000000"/>
          <w:sz w:val="24"/>
          <w:szCs w:val="24"/>
          <w:shd w:val="clear" w:color="auto" w:fill="FFFFFF"/>
          <w:rtl/>
        </w:rPr>
        <w:t>)</w:t>
      </w:r>
      <w:r w:rsidR="00D7680C" w:rsidRPr="001715DB">
        <w:rPr>
          <w:rStyle w:val="artistlyricstext"/>
          <w:rFonts w:ascii="Arial" w:hAnsi="Arial" w:cs="Arial" w:hint="cs"/>
          <w:color w:val="000000"/>
          <w:sz w:val="24"/>
          <w:szCs w:val="24"/>
          <w:shd w:val="clear" w:color="auto" w:fill="FFFFFF"/>
          <w:rtl/>
        </w:rPr>
        <w:t xml:space="preserve">. </w:t>
      </w:r>
    </w:p>
    <w:p w:rsidR="0031665A" w:rsidRPr="0031665A" w:rsidRDefault="0031665A"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t xml:space="preserve">אם כך, ניתן לקרוא את המשפט הזה כך: כל מה שהיה בינינו הוא לא יותר מזוהר, או, היה בינינו רק זוהר. </w:t>
      </w:r>
    </w:p>
    <w:p w:rsidR="00F51014" w:rsidRPr="00727E43" w:rsidRDefault="0031665A"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t>מתעוררת השאלה מדוע "אלא זוהר"? זוהר הוא משהו טוב, מקרין יופי, הרבה אור</w:t>
      </w:r>
      <w:r w:rsidR="00747EC3">
        <w:rPr>
          <w:rStyle w:val="artistlyricstext"/>
          <w:rFonts w:ascii="Arial" w:hAnsi="Arial" w:cs="Arial" w:hint="cs"/>
          <w:color w:val="000000"/>
          <w:sz w:val="24"/>
          <w:szCs w:val="24"/>
          <w:shd w:val="clear" w:color="auto" w:fill="FFFFFF"/>
          <w:rtl/>
        </w:rPr>
        <w:t xml:space="preserve">... </w:t>
      </w:r>
      <w:r w:rsidR="00A5545D">
        <w:rPr>
          <w:rStyle w:val="artistlyricstext"/>
          <w:rFonts w:ascii="Arial" w:hAnsi="Arial" w:cs="Arial" w:hint="cs"/>
          <w:color w:val="000000"/>
          <w:sz w:val="24"/>
          <w:szCs w:val="24"/>
          <w:shd w:val="clear" w:color="auto" w:fill="FFFFFF"/>
          <w:rtl/>
        </w:rPr>
        <w:t xml:space="preserve">אם </w:t>
      </w:r>
      <w:r w:rsidR="00325EC4">
        <w:rPr>
          <w:rStyle w:val="artistlyricstext"/>
          <w:rFonts w:ascii="Arial" w:hAnsi="Arial" w:cs="Arial" w:hint="cs"/>
          <w:color w:val="000000"/>
          <w:sz w:val="24"/>
          <w:szCs w:val="24"/>
          <w:shd w:val="clear" w:color="auto" w:fill="FFFFFF"/>
          <w:rtl/>
        </w:rPr>
        <w:t xml:space="preserve">זה משהו כל כך נפלא, </w:t>
      </w:r>
      <w:r w:rsidR="00A5545D">
        <w:rPr>
          <w:rStyle w:val="artistlyricstext"/>
          <w:rFonts w:ascii="Arial" w:hAnsi="Arial" w:cs="Arial" w:hint="cs"/>
          <w:color w:val="000000"/>
          <w:sz w:val="24"/>
          <w:szCs w:val="24"/>
          <w:shd w:val="clear" w:color="auto" w:fill="FFFFFF"/>
          <w:rtl/>
        </w:rPr>
        <w:t>מדוע "רק"?</w:t>
      </w:r>
      <w:r>
        <w:rPr>
          <w:rStyle w:val="artistlyricstext"/>
          <w:rFonts w:ascii="Arial" w:hAnsi="Arial" w:cs="Arial" w:hint="cs"/>
          <w:color w:val="000000"/>
          <w:sz w:val="24"/>
          <w:szCs w:val="24"/>
          <w:shd w:val="clear" w:color="auto" w:fill="FFFFFF"/>
          <w:rtl/>
        </w:rPr>
        <w:t xml:space="preserve"> </w:t>
      </w:r>
    </w:p>
    <w:p w:rsidR="00F51014" w:rsidRPr="001715DB" w:rsidRDefault="00F267DA"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t>המשך הבית כולו מתאר את טיבו ואיכותו של הזוהר</w:t>
      </w:r>
      <w:r w:rsidR="00E3134A">
        <w:rPr>
          <w:rStyle w:val="artistlyricstext"/>
          <w:rFonts w:ascii="Arial" w:hAnsi="Arial" w:cs="Arial" w:hint="cs"/>
          <w:color w:val="000000"/>
          <w:sz w:val="24"/>
          <w:szCs w:val="24"/>
          <w:shd w:val="clear" w:color="auto" w:fill="FFFFFF"/>
          <w:rtl/>
        </w:rPr>
        <w:t>,</w:t>
      </w:r>
      <w:r w:rsidR="00075321">
        <w:rPr>
          <w:rStyle w:val="artistlyricstext"/>
          <w:rFonts w:ascii="Arial" w:hAnsi="Arial" w:cs="Arial" w:hint="cs"/>
          <w:color w:val="000000"/>
          <w:sz w:val="24"/>
          <w:szCs w:val="24"/>
          <w:shd w:val="clear" w:color="auto" w:fill="FFFFFF"/>
          <w:rtl/>
        </w:rPr>
        <w:t xml:space="preserve"> המטאפורי ליחסים בין השניים: </w:t>
      </w:r>
      <w:r>
        <w:rPr>
          <w:rStyle w:val="artistlyricstext"/>
          <w:rFonts w:ascii="Arial" w:hAnsi="Arial" w:cs="Arial" w:hint="cs"/>
          <w:color w:val="000000"/>
          <w:sz w:val="24"/>
          <w:szCs w:val="24"/>
          <w:shd w:val="clear" w:color="auto" w:fill="FFFFFF"/>
          <w:rtl/>
        </w:rPr>
        <w:t xml:space="preserve"> </w:t>
      </w:r>
      <w:r w:rsidR="006651FE">
        <w:rPr>
          <w:rStyle w:val="artistlyricstext"/>
          <w:rFonts w:ascii="Arial" w:hAnsi="Arial" w:cs="Arial" w:hint="cs"/>
          <w:color w:val="000000"/>
          <w:sz w:val="24"/>
          <w:szCs w:val="24"/>
          <w:shd w:val="clear" w:color="auto" w:fill="FFFFFF"/>
          <w:rtl/>
        </w:rPr>
        <w:t>בשורה השנייה</w:t>
      </w:r>
      <w:r w:rsidR="00F32E44">
        <w:rPr>
          <w:rStyle w:val="artistlyricstext"/>
          <w:rFonts w:ascii="Arial" w:hAnsi="Arial" w:cs="Arial" w:hint="cs"/>
          <w:color w:val="000000"/>
          <w:sz w:val="24"/>
          <w:szCs w:val="24"/>
          <w:shd w:val="clear" w:color="auto" w:fill="FFFFFF"/>
          <w:rtl/>
        </w:rPr>
        <w:t xml:space="preserve"> ולאחר </w:t>
      </w:r>
      <w:r w:rsidR="00F32E44" w:rsidRPr="00F32E44">
        <w:rPr>
          <w:rStyle w:val="artistlyricstext"/>
          <w:rFonts w:ascii="Arial" w:hAnsi="Arial" w:cs="Arial" w:hint="cs"/>
          <w:b/>
          <w:bCs/>
          <w:color w:val="000000"/>
          <w:sz w:val="24"/>
          <w:szCs w:val="24"/>
          <w:u w:val="single"/>
          <w:shd w:val="clear" w:color="auto" w:fill="FFFFFF"/>
          <w:rtl/>
        </w:rPr>
        <w:t>גלישה</w:t>
      </w:r>
      <w:r w:rsidR="00F32E44" w:rsidRPr="00F32E44">
        <w:rPr>
          <w:rStyle w:val="artistlyricstext"/>
          <w:rFonts w:ascii="Arial" w:hAnsi="Arial" w:cs="Arial" w:hint="cs"/>
          <w:b/>
          <w:bCs/>
          <w:color w:val="000000"/>
          <w:sz w:val="24"/>
          <w:szCs w:val="24"/>
          <w:shd w:val="clear" w:color="auto" w:fill="FFFFFF"/>
          <w:rtl/>
        </w:rPr>
        <w:t xml:space="preserve"> </w:t>
      </w:r>
      <w:r>
        <w:rPr>
          <w:rStyle w:val="artistlyricstext"/>
          <w:rFonts w:ascii="Arial" w:hAnsi="Arial" w:cs="Arial" w:hint="cs"/>
          <w:color w:val="000000"/>
          <w:sz w:val="24"/>
          <w:szCs w:val="24"/>
          <w:shd w:val="clear" w:color="auto" w:fill="FFFFFF"/>
          <w:rtl/>
        </w:rPr>
        <w:t>מתואר הזוהר</w:t>
      </w:r>
      <w:r w:rsidR="00E3134A">
        <w:rPr>
          <w:rStyle w:val="artistlyricstext"/>
          <w:rFonts w:ascii="Arial" w:hAnsi="Arial" w:cs="Arial" w:hint="cs"/>
          <w:color w:val="000000"/>
          <w:sz w:val="24"/>
          <w:szCs w:val="24"/>
          <w:shd w:val="clear" w:color="auto" w:fill="FFFFFF"/>
          <w:rtl/>
        </w:rPr>
        <w:t xml:space="preserve"> ב</w:t>
      </w:r>
      <w:r w:rsidR="006651FE">
        <w:rPr>
          <w:rStyle w:val="artistlyricstext"/>
          <w:rFonts w:ascii="Arial" w:hAnsi="Arial" w:cs="Arial" w:hint="cs"/>
          <w:color w:val="000000"/>
          <w:sz w:val="24"/>
          <w:szCs w:val="24"/>
          <w:shd w:val="clear" w:color="auto" w:fill="FFFFFF"/>
          <w:rtl/>
        </w:rPr>
        <w:t xml:space="preserve">צירוף </w:t>
      </w:r>
      <w:r w:rsidR="00D7680C" w:rsidRPr="00952B6E">
        <w:rPr>
          <w:rStyle w:val="artistlyricstext"/>
          <w:rFonts w:ascii="Arial" w:hAnsi="Arial" w:cs="Arial" w:hint="cs"/>
          <w:b/>
          <w:bCs/>
          <w:color w:val="000000"/>
          <w:sz w:val="24"/>
          <w:szCs w:val="24"/>
          <w:u w:val="single"/>
          <w:shd w:val="clear" w:color="auto" w:fill="FFFFFF"/>
          <w:rtl/>
        </w:rPr>
        <w:t>"זוהר עניו"</w:t>
      </w:r>
      <w:r w:rsidR="00E3134A">
        <w:rPr>
          <w:rStyle w:val="artistlyricstext"/>
          <w:rFonts w:ascii="Arial" w:hAnsi="Arial" w:cs="Arial" w:hint="cs"/>
          <w:color w:val="000000"/>
          <w:sz w:val="24"/>
          <w:szCs w:val="24"/>
          <w:shd w:val="clear" w:color="auto" w:fill="FFFFFF"/>
          <w:rtl/>
        </w:rPr>
        <w:t xml:space="preserve">. </w:t>
      </w:r>
      <w:r w:rsidR="00683700">
        <w:rPr>
          <w:rStyle w:val="artistlyricstext"/>
          <w:rFonts w:ascii="Arial" w:hAnsi="Arial" w:cs="Arial" w:hint="cs"/>
          <w:color w:val="000000"/>
          <w:sz w:val="24"/>
          <w:szCs w:val="24"/>
          <w:shd w:val="clear" w:color="auto" w:fill="FFFFFF"/>
          <w:rtl/>
        </w:rPr>
        <w:t xml:space="preserve"> </w:t>
      </w:r>
      <w:r w:rsidR="00D7680C" w:rsidRPr="001715DB">
        <w:rPr>
          <w:rStyle w:val="artistlyricstext"/>
          <w:rFonts w:ascii="Arial" w:hAnsi="Arial" w:cs="Arial" w:hint="cs"/>
          <w:color w:val="000000"/>
          <w:sz w:val="24"/>
          <w:szCs w:val="24"/>
          <w:shd w:val="clear" w:color="auto" w:fill="FFFFFF"/>
          <w:rtl/>
        </w:rPr>
        <w:t>צירוף שיש בו ניגוד</w:t>
      </w:r>
      <w:r w:rsidR="004F1CAD">
        <w:rPr>
          <w:rStyle w:val="artistlyricstext"/>
          <w:rFonts w:ascii="Arial" w:hAnsi="Arial" w:cs="Arial" w:hint="cs"/>
          <w:color w:val="000000"/>
          <w:sz w:val="24"/>
          <w:szCs w:val="24"/>
          <w:shd w:val="clear" w:color="auto" w:fill="FFFFFF"/>
          <w:rtl/>
        </w:rPr>
        <w:t xml:space="preserve"> (</w:t>
      </w:r>
      <w:r w:rsidR="00683700">
        <w:rPr>
          <w:rStyle w:val="artistlyricstext"/>
          <w:rFonts w:ascii="Arial" w:hAnsi="Arial" w:cs="Arial" w:hint="cs"/>
          <w:color w:val="000000"/>
          <w:sz w:val="24"/>
          <w:szCs w:val="24"/>
          <w:shd w:val="clear" w:color="auto" w:fill="FFFFFF"/>
          <w:rtl/>
        </w:rPr>
        <w:t xml:space="preserve">כמו למשל הצירוף המוכר </w:t>
      </w:r>
      <w:r w:rsidR="00FB1D4C">
        <w:rPr>
          <w:rStyle w:val="artistlyricstext"/>
          <w:rFonts w:ascii="Arial" w:hAnsi="Arial" w:cs="Arial" w:hint="cs"/>
          <w:color w:val="000000"/>
          <w:sz w:val="24"/>
          <w:szCs w:val="24"/>
          <w:shd w:val="clear" w:color="auto" w:fill="FFFFFF"/>
          <w:rtl/>
        </w:rPr>
        <w:t>"לילה לבן"</w:t>
      </w:r>
      <w:r w:rsidR="00E3134A">
        <w:rPr>
          <w:rStyle w:val="artistlyricstext"/>
          <w:rFonts w:ascii="Arial" w:hAnsi="Arial" w:cs="Arial" w:hint="cs"/>
          <w:color w:val="000000"/>
          <w:sz w:val="24"/>
          <w:szCs w:val="24"/>
          <w:shd w:val="clear" w:color="auto" w:fill="FFFFFF"/>
          <w:rtl/>
        </w:rPr>
        <w:t>)</w:t>
      </w:r>
      <w:r w:rsidR="00683700">
        <w:rPr>
          <w:rStyle w:val="artistlyricstext"/>
          <w:rFonts w:ascii="Arial" w:hAnsi="Arial" w:cs="Arial" w:hint="cs"/>
          <w:color w:val="000000"/>
          <w:sz w:val="24"/>
          <w:szCs w:val="24"/>
          <w:shd w:val="clear" w:color="auto" w:fill="FFFFFF"/>
          <w:rtl/>
        </w:rPr>
        <w:t xml:space="preserve"> צירוף כזה נקרא </w:t>
      </w:r>
      <w:r w:rsidR="00F32E44">
        <w:rPr>
          <w:rStyle w:val="artistlyricstext"/>
          <w:rFonts w:ascii="Arial" w:hAnsi="Arial" w:cs="Arial" w:hint="cs"/>
          <w:b/>
          <w:bCs/>
          <w:color w:val="000000"/>
          <w:sz w:val="24"/>
          <w:szCs w:val="24"/>
          <w:u w:val="single"/>
          <w:shd w:val="clear" w:color="auto" w:fill="FFFFFF"/>
          <w:rtl/>
        </w:rPr>
        <w:t>אוק</w:t>
      </w:r>
      <w:r w:rsidR="00683700" w:rsidRPr="00952B6E">
        <w:rPr>
          <w:rStyle w:val="artistlyricstext"/>
          <w:rFonts w:ascii="Arial" w:hAnsi="Arial" w:cs="Arial" w:hint="cs"/>
          <w:b/>
          <w:bCs/>
          <w:color w:val="000000"/>
          <w:sz w:val="24"/>
          <w:szCs w:val="24"/>
          <w:u w:val="single"/>
          <w:shd w:val="clear" w:color="auto" w:fill="FFFFFF"/>
          <w:rtl/>
        </w:rPr>
        <w:t>סימורון</w:t>
      </w:r>
      <w:r w:rsidR="00683700">
        <w:rPr>
          <w:rStyle w:val="artistlyricstext"/>
          <w:rFonts w:ascii="Arial" w:hAnsi="Arial" w:cs="Arial" w:hint="cs"/>
          <w:color w:val="000000"/>
          <w:sz w:val="24"/>
          <w:szCs w:val="24"/>
          <w:shd w:val="clear" w:color="auto" w:fill="FFFFFF"/>
          <w:rtl/>
        </w:rPr>
        <w:t>.</w:t>
      </w:r>
      <w:r w:rsidR="00D7680C" w:rsidRPr="001715DB">
        <w:rPr>
          <w:rStyle w:val="artistlyricstext"/>
          <w:rFonts w:ascii="Arial" w:hAnsi="Arial" w:cs="Arial" w:hint="cs"/>
          <w:color w:val="000000"/>
          <w:sz w:val="24"/>
          <w:szCs w:val="24"/>
          <w:shd w:val="clear" w:color="auto" w:fill="FFFFFF"/>
          <w:rtl/>
        </w:rPr>
        <w:t xml:space="preserve"> </w:t>
      </w:r>
      <w:r w:rsidR="00F51014" w:rsidRPr="001715DB">
        <w:rPr>
          <w:rStyle w:val="artistlyricstext"/>
          <w:rFonts w:ascii="Arial" w:hAnsi="Arial" w:cs="Arial" w:hint="cs"/>
          <w:color w:val="000000"/>
          <w:sz w:val="24"/>
          <w:szCs w:val="24"/>
          <w:shd w:val="clear" w:color="auto" w:fill="FFFFFF"/>
          <w:rtl/>
        </w:rPr>
        <w:t>האם ייתכן שילוב בין זוהר לבין צניעות?</w:t>
      </w:r>
      <w:r w:rsidR="000D08F0">
        <w:rPr>
          <w:rStyle w:val="artistlyricstext"/>
          <w:rFonts w:ascii="Arial" w:hAnsi="Arial" w:cs="Arial" w:hint="cs"/>
          <w:color w:val="000000"/>
          <w:sz w:val="24"/>
          <w:szCs w:val="24"/>
          <w:shd w:val="clear" w:color="auto" w:fill="FFFFFF"/>
          <w:rtl/>
        </w:rPr>
        <w:t xml:space="preserve"> האם אין סתירה פנימית בצירוף הזה?</w:t>
      </w:r>
      <w:r w:rsidR="00D7680C" w:rsidRPr="001715DB">
        <w:rPr>
          <w:rStyle w:val="artistlyricstext"/>
          <w:rFonts w:ascii="Arial" w:hAnsi="Arial" w:cs="Arial" w:hint="cs"/>
          <w:color w:val="000000"/>
          <w:sz w:val="24"/>
          <w:szCs w:val="24"/>
          <w:shd w:val="clear" w:color="auto" w:fill="FFFFFF"/>
          <w:rtl/>
        </w:rPr>
        <w:t xml:space="preserve"> </w:t>
      </w:r>
      <w:r w:rsidR="009029D8">
        <w:rPr>
          <w:rStyle w:val="artistlyricstext"/>
          <w:rFonts w:ascii="Arial" w:hAnsi="Arial" w:cs="Arial" w:hint="cs"/>
          <w:color w:val="000000"/>
          <w:sz w:val="24"/>
          <w:szCs w:val="24"/>
          <w:shd w:val="clear" w:color="auto" w:fill="FFFFFF"/>
          <w:rtl/>
        </w:rPr>
        <w:t xml:space="preserve">בנוסף, יש כאן </w:t>
      </w:r>
      <w:r w:rsidR="009029D8" w:rsidRPr="009029D8">
        <w:rPr>
          <w:rStyle w:val="artistlyricstext"/>
          <w:rFonts w:ascii="Arial" w:hAnsi="Arial" w:cs="Arial" w:hint="cs"/>
          <w:b/>
          <w:bCs/>
          <w:color w:val="000000"/>
          <w:sz w:val="24"/>
          <w:szCs w:val="24"/>
          <w:u w:val="single"/>
          <w:shd w:val="clear" w:color="auto" w:fill="FFFFFF"/>
          <w:rtl/>
        </w:rPr>
        <w:t xml:space="preserve">האנשה </w:t>
      </w:r>
      <w:r w:rsidR="009029D8">
        <w:rPr>
          <w:rStyle w:val="artistlyricstext"/>
          <w:rFonts w:ascii="Arial" w:hAnsi="Arial" w:cs="Arial" w:hint="cs"/>
          <w:color w:val="000000"/>
          <w:sz w:val="24"/>
          <w:szCs w:val="24"/>
          <w:shd w:val="clear" w:color="auto" w:fill="FFFFFF"/>
          <w:rtl/>
        </w:rPr>
        <w:t xml:space="preserve">= צירוף בין תכונה אנושית כמו צניעות לבין זוהר שהוא מושג מופשט. </w:t>
      </w:r>
      <w:r w:rsidR="00075321">
        <w:rPr>
          <w:rStyle w:val="artistlyricstext"/>
          <w:rFonts w:ascii="Arial" w:hAnsi="Arial" w:cs="Arial" w:hint="cs"/>
          <w:color w:val="000000"/>
          <w:sz w:val="24"/>
          <w:szCs w:val="24"/>
          <w:shd w:val="clear" w:color="auto" w:fill="FFFFFF"/>
          <w:rtl/>
        </w:rPr>
        <w:t>גם המשך השורה מתעתע</w:t>
      </w:r>
      <w:r w:rsidR="00E3134A">
        <w:rPr>
          <w:rStyle w:val="artistlyricstext"/>
          <w:rFonts w:ascii="Arial" w:hAnsi="Arial" w:cs="Arial" w:hint="cs"/>
          <w:color w:val="000000"/>
          <w:sz w:val="24"/>
          <w:szCs w:val="24"/>
          <w:shd w:val="clear" w:color="auto" w:fill="FFFFFF"/>
          <w:rtl/>
        </w:rPr>
        <w:t>:</w:t>
      </w:r>
      <w:r w:rsidR="00075321">
        <w:rPr>
          <w:rStyle w:val="artistlyricstext"/>
          <w:rFonts w:ascii="Arial" w:hAnsi="Arial" w:cs="Arial" w:hint="cs"/>
          <w:color w:val="000000"/>
          <w:sz w:val="24"/>
          <w:szCs w:val="24"/>
          <w:shd w:val="clear" w:color="auto" w:fill="FFFFFF"/>
          <w:rtl/>
        </w:rPr>
        <w:t xml:space="preserve"> "של השכמה ברחוב כפרי" </w:t>
      </w:r>
      <w:r w:rsidR="00075321">
        <w:rPr>
          <w:rStyle w:val="artistlyricstext"/>
          <w:rFonts w:ascii="Arial" w:hAnsi="Arial" w:cs="Arial"/>
          <w:color w:val="000000"/>
          <w:sz w:val="24"/>
          <w:szCs w:val="24"/>
          <w:shd w:val="clear" w:color="auto" w:fill="FFFFFF"/>
          <w:rtl/>
        </w:rPr>
        <w:t>–</w:t>
      </w:r>
      <w:r w:rsidR="00075321">
        <w:rPr>
          <w:rStyle w:val="artistlyricstext"/>
          <w:rFonts w:ascii="Arial" w:hAnsi="Arial" w:cs="Arial" w:hint="cs"/>
          <w:color w:val="000000"/>
          <w:sz w:val="24"/>
          <w:szCs w:val="24"/>
          <w:shd w:val="clear" w:color="auto" w:fill="FFFFFF"/>
          <w:rtl/>
        </w:rPr>
        <w:t xml:space="preserve"> מצד אחד, פסטורלי ומבטיח (התחלה של משהו)ומצד שני, רק "השכמה" </w:t>
      </w:r>
      <w:r w:rsidR="00075321">
        <w:rPr>
          <w:rStyle w:val="artistlyricstext"/>
          <w:rFonts w:ascii="Arial" w:hAnsi="Arial" w:cs="Arial"/>
          <w:color w:val="000000"/>
          <w:sz w:val="24"/>
          <w:szCs w:val="24"/>
          <w:shd w:val="clear" w:color="auto" w:fill="FFFFFF"/>
          <w:rtl/>
        </w:rPr>
        <w:t>–</w:t>
      </w:r>
      <w:r w:rsidR="00075321">
        <w:rPr>
          <w:rStyle w:val="artistlyricstext"/>
          <w:rFonts w:ascii="Arial" w:hAnsi="Arial" w:cs="Arial" w:hint="cs"/>
          <w:color w:val="000000"/>
          <w:sz w:val="24"/>
          <w:szCs w:val="24"/>
          <w:shd w:val="clear" w:color="auto" w:fill="FFFFFF"/>
          <w:rtl/>
        </w:rPr>
        <w:t xml:space="preserve"> רק התחלה.</w:t>
      </w:r>
    </w:p>
    <w:p w:rsidR="00D7680C" w:rsidRPr="001715DB" w:rsidRDefault="00FB1D4C" w:rsidP="009D1E5E">
      <w:pPr>
        <w:bidi/>
        <w:spacing w:line="360" w:lineRule="auto"/>
        <w:rPr>
          <w:rStyle w:val="apple-converted-space"/>
          <w:rFonts w:ascii="Arial" w:hAnsi="Arial" w:cs="Arial"/>
          <w:color w:val="000000"/>
          <w:sz w:val="24"/>
          <w:szCs w:val="24"/>
          <w:shd w:val="clear" w:color="auto" w:fill="FFFFFF"/>
          <w:rtl/>
        </w:rPr>
      </w:pPr>
      <w:r>
        <w:rPr>
          <w:rStyle w:val="apple-converted-space"/>
          <w:rFonts w:ascii="Arial" w:hAnsi="Arial" w:cs="Arial" w:hint="cs"/>
          <w:color w:val="000000"/>
          <w:sz w:val="24"/>
          <w:szCs w:val="24"/>
          <w:shd w:val="clear" w:color="auto" w:fill="FFFFFF"/>
          <w:rtl/>
        </w:rPr>
        <w:t>ה</w:t>
      </w:r>
      <w:r w:rsidR="0067443B" w:rsidRPr="001715DB">
        <w:rPr>
          <w:rStyle w:val="apple-converted-space"/>
          <w:rFonts w:ascii="Arial" w:hAnsi="Arial" w:cs="Arial" w:hint="cs"/>
          <w:color w:val="000000"/>
          <w:sz w:val="24"/>
          <w:szCs w:val="24"/>
          <w:shd w:val="clear" w:color="auto" w:fill="FFFFFF"/>
          <w:rtl/>
        </w:rPr>
        <w:t xml:space="preserve">רגע </w:t>
      </w:r>
      <w:r>
        <w:rPr>
          <w:rStyle w:val="apple-converted-space"/>
          <w:rFonts w:ascii="Arial" w:hAnsi="Arial" w:cs="Arial" w:hint="cs"/>
          <w:color w:val="000000"/>
          <w:sz w:val="24"/>
          <w:szCs w:val="24"/>
          <w:shd w:val="clear" w:color="auto" w:fill="FFFFFF"/>
          <w:rtl/>
        </w:rPr>
        <w:t>ה</w:t>
      </w:r>
      <w:r w:rsidR="0067443B" w:rsidRPr="001715DB">
        <w:rPr>
          <w:rStyle w:val="apple-converted-space"/>
          <w:rFonts w:ascii="Arial" w:hAnsi="Arial" w:cs="Arial" w:hint="cs"/>
          <w:color w:val="000000"/>
          <w:sz w:val="24"/>
          <w:szCs w:val="24"/>
          <w:shd w:val="clear" w:color="auto" w:fill="FFFFFF"/>
          <w:rtl/>
        </w:rPr>
        <w:t xml:space="preserve">קסום של </w:t>
      </w:r>
      <w:r>
        <w:rPr>
          <w:rStyle w:val="apple-converted-space"/>
          <w:rFonts w:ascii="Arial" w:hAnsi="Arial" w:cs="Arial" w:hint="cs"/>
          <w:color w:val="000000"/>
          <w:sz w:val="24"/>
          <w:szCs w:val="24"/>
          <w:shd w:val="clear" w:color="auto" w:fill="FFFFFF"/>
          <w:rtl/>
        </w:rPr>
        <w:t>ה</w:t>
      </w:r>
      <w:r w:rsidR="0067443B" w:rsidRPr="001715DB">
        <w:rPr>
          <w:rStyle w:val="apple-converted-space"/>
          <w:rFonts w:ascii="Arial" w:hAnsi="Arial" w:cs="Arial" w:hint="cs"/>
          <w:color w:val="000000"/>
          <w:sz w:val="24"/>
          <w:szCs w:val="24"/>
          <w:shd w:val="clear" w:color="auto" w:fill="FFFFFF"/>
          <w:rtl/>
        </w:rPr>
        <w:t xml:space="preserve">זוהר </w:t>
      </w:r>
      <w:r>
        <w:rPr>
          <w:rStyle w:val="apple-converted-space"/>
          <w:rFonts w:ascii="Arial" w:hAnsi="Arial" w:cs="Arial" w:hint="cs"/>
          <w:color w:val="000000"/>
          <w:sz w:val="24"/>
          <w:szCs w:val="24"/>
          <w:shd w:val="clear" w:color="auto" w:fill="FFFFFF"/>
          <w:rtl/>
        </w:rPr>
        <w:t>ה</w:t>
      </w:r>
      <w:r w:rsidR="0067443B" w:rsidRPr="001715DB">
        <w:rPr>
          <w:rStyle w:val="apple-converted-space"/>
          <w:rFonts w:ascii="Arial" w:hAnsi="Arial" w:cs="Arial" w:hint="cs"/>
          <w:color w:val="000000"/>
          <w:sz w:val="24"/>
          <w:szCs w:val="24"/>
          <w:shd w:val="clear" w:color="auto" w:fill="FFFFFF"/>
          <w:rtl/>
        </w:rPr>
        <w:t xml:space="preserve">עניו בהשכמה ברחוב </w:t>
      </w:r>
      <w:r>
        <w:rPr>
          <w:rStyle w:val="apple-converted-space"/>
          <w:rFonts w:ascii="Arial" w:hAnsi="Arial" w:cs="Arial" w:hint="cs"/>
          <w:color w:val="000000"/>
          <w:sz w:val="24"/>
          <w:szCs w:val="24"/>
          <w:shd w:val="clear" w:color="auto" w:fill="FFFFFF"/>
          <w:rtl/>
        </w:rPr>
        <w:t>ה</w:t>
      </w:r>
      <w:r w:rsidR="0067443B" w:rsidRPr="001715DB">
        <w:rPr>
          <w:rStyle w:val="apple-converted-space"/>
          <w:rFonts w:ascii="Arial" w:hAnsi="Arial" w:cs="Arial" w:hint="cs"/>
          <w:color w:val="000000"/>
          <w:sz w:val="24"/>
          <w:szCs w:val="24"/>
          <w:shd w:val="clear" w:color="auto" w:fill="FFFFFF"/>
          <w:rtl/>
        </w:rPr>
        <w:t xml:space="preserve">כפרי, </w:t>
      </w:r>
      <w:r w:rsidR="000D08F0">
        <w:rPr>
          <w:rStyle w:val="apple-converted-space"/>
          <w:rFonts w:ascii="Arial" w:hAnsi="Arial" w:cs="Arial" w:hint="cs"/>
          <w:color w:val="000000"/>
          <w:sz w:val="24"/>
          <w:szCs w:val="24"/>
          <w:shd w:val="clear" w:color="auto" w:fill="FFFFFF"/>
          <w:rtl/>
        </w:rPr>
        <w:t xml:space="preserve">ממשיך בתיאור </w:t>
      </w:r>
      <w:r w:rsidR="0067443B" w:rsidRPr="001715DB">
        <w:rPr>
          <w:rStyle w:val="artistlyricstext"/>
          <w:rFonts w:ascii="Arial" w:hAnsi="Arial" w:cs="Arial" w:hint="cs"/>
          <w:color w:val="000000"/>
          <w:sz w:val="24"/>
          <w:szCs w:val="24"/>
          <w:shd w:val="clear" w:color="auto" w:fill="FFFFFF"/>
          <w:rtl/>
        </w:rPr>
        <w:t>"</w:t>
      </w:r>
      <w:r w:rsidR="00D7680C" w:rsidRPr="001715DB">
        <w:rPr>
          <w:rStyle w:val="artistlyricstext"/>
          <w:rFonts w:ascii="Arial" w:hAnsi="Arial" w:cs="Arial"/>
          <w:color w:val="000000"/>
          <w:sz w:val="24"/>
          <w:szCs w:val="24"/>
          <w:shd w:val="clear" w:color="auto" w:fill="FFFFFF"/>
          <w:rtl/>
        </w:rPr>
        <w:t>לבלובו של גן בטרם פרי</w:t>
      </w:r>
      <w:r w:rsidR="0067443B" w:rsidRPr="001715DB">
        <w:rPr>
          <w:rStyle w:val="artistlyricstext"/>
          <w:rFonts w:ascii="Arial" w:hAnsi="Arial" w:cs="Arial" w:hint="cs"/>
          <w:color w:val="000000"/>
          <w:sz w:val="24"/>
          <w:szCs w:val="24"/>
          <w:shd w:val="clear" w:color="auto" w:fill="FFFFFF"/>
          <w:rtl/>
        </w:rPr>
        <w:t xml:space="preserve"> / </w:t>
      </w:r>
      <w:r w:rsidR="00D7680C" w:rsidRPr="001715DB">
        <w:rPr>
          <w:rStyle w:val="artistlyricstext"/>
          <w:rFonts w:ascii="Arial" w:hAnsi="Arial" w:cs="Arial"/>
          <w:color w:val="000000"/>
          <w:sz w:val="24"/>
          <w:szCs w:val="24"/>
          <w:shd w:val="clear" w:color="auto" w:fill="FFFFFF"/>
          <w:rtl/>
        </w:rPr>
        <w:t>בלובן תפרחתו יפת התואר</w:t>
      </w:r>
      <w:r w:rsidR="0067443B" w:rsidRPr="001715DB">
        <w:rPr>
          <w:rStyle w:val="artistlyricstext"/>
          <w:rFonts w:ascii="Arial" w:hAnsi="Arial" w:cs="Arial" w:hint="cs"/>
          <w:color w:val="000000"/>
          <w:sz w:val="24"/>
          <w:szCs w:val="24"/>
          <w:shd w:val="clear" w:color="auto" w:fill="FFFFFF"/>
          <w:rtl/>
        </w:rPr>
        <w:t>"</w:t>
      </w:r>
      <w:r>
        <w:rPr>
          <w:rStyle w:val="artistlyricstext"/>
          <w:rFonts w:ascii="Arial" w:hAnsi="Arial" w:cs="Arial" w:hint="cs"/>
          <w:color w:val="000000"/>
          <w:sz w:val="24"/>
          <w:szCs w:val="24"/>
          <w:shd w:val="clear" w:color="auto" w:fill="FFFFFF"/>
          <w:rtl/>
        </w:rPr>
        <w:t>.</w:t>
      </w:r>
      <w:r w:rsidR="0067443B" w:rsidRPr="001715DB">
        <w:rPr>
          <w:rStyle w:val="artistlyricstext"/>
          <w:rFonts w:ascii="Arial" w:hAnsi="Arial" w:cs="Arial" w:hint="cs"/>
          <w:color w:val="000000"/>
          <w:sz w:val="24"/>
          <w:szCs w:val="24"/>
          <w:shd w:val="clear" w:color="auto" w:fill="FFFFFF"/>
          <w:rtl/>
        </w:rPr>
        <w:t xml:space="preserve"> </w:t>
      </w:r>
      <w:r w:rsidR="000D08F0">
        <w:rPr>
          <w:rStyle w:val="artistlyricstext"/>
          <w:rFonts w:ascii="Arial" w:hAnsi="Arial" w:cs="Arial" w:hint="cs"/>
          <w:color w:val="000000"/>
          <w:sz w:val="24"/>
          <w:szCs w:val="24"/>
          <w:shd w:val="clear" w:color="auto" w:fill="FFFFFF"/>
          <w:rtl/>
        </w:rPr>
        <w:t>כלומר, שעת ההשכמה הזאת מתקיימת בזמן של טרום הבשלת הפרי</w:t>
      </w:r>
      <w:r w:rsidR="00952B6E">
        <w:rPr>
          <w:rStyle w:val="artistlyricstext"/>
          <w:rFonts w:ascii="Arial" w:hAnsi="Arial" w:cs="Arial" w:hint="cs"/>
          <w:color w:val="000000"/>
          <w:sz w:val="24"/>
          <w:szCs w:val="24"/>
          <w:shd w:val="clear" w:color="auto" w:fill="FFFFFF"/>
          <w:rtl/>
        </w:rPr>
        <w:t>,</w:t>
      </w:r>
      <w:r w:rsidR="000D08F0">
        <w:rPr>
          <w:rStyle w:val="artistlyricstext"/>
          <w:rFonts w:ascii="Arial" w:hAnsi="Arial" w:cs="Arial" w:hint="cs"/>
          <w:color w:val="000000"/>
          <w:sz w:val="24"/>
          <w:szCs w:val="24"/>
          <w:shd w:val="clear" w:color="auto" w:fill="FFFFFF"/>
          <w:rtl/>
        </w:rPr>
        <w:t xml:space="preserve"> בזמן שבו הגן מלבלב </w:t>
      </w:r>
      <w:r w:rsidR="00952B6E">
        <w:rPr>
          <w:rStyle w:val="artistlyricstext"/>
          <w:rFonts w:ascii="Arial" w:hAnsi="Arial" w:cs="Arial" w:hint="cs"/>
          <w:color w:val="000000"/>
          <w:sz w:val="24"/>
          <w:szCs w:val="24"/>
          <w:shd w:val="clear" w:color="auto" w:fill="FFFFFF"/>
          <w:rtl/>
        </w:rPr>
        <w:t>בפריחה לבנה</w:t>
      </w:r>
      <w:r w:rsidR="006651FE">
        <w:rPr>
          <w:rStyle w:val="artistlyricstext"/>
          <w:rFonts w:ascii="Arial" w:hAnsi="Arial" w:cs="Arial" w:hint="cs"/>
          <w:color w:val="000000"/>
          <w:sz w:val="24"/>
          <w:szCs w:val="24"/>
          <w:shd w:val="clear" w:color="auto" w:fill="FFFFFF"/>
          <w:rtl/>
        </w:rPr>
        <w:t xml:space="preserve"> (אביב)</w:t>
      </w:r>
      <w:r w:rsidR="0067443B" w:rsidRPr="001715DB">
        <w:rPr>
          <w:rStyle w:val="artistlyricstext"/>
          <w:rFonts w:ascii="Arial" w:hAnsi="Arial" w:cs="Arial" w:hint="cs"/>
          <w:color w:val="000000"/>
          <w:sz w:val="24"/>
          <w:szCs w:val="24"/>
          <w:shd w:val="clear" w:color="auto" w:fill="FFFFFF"/>
          <w:rtl/>
        </w:rPr>
        <w:t xml:space="preserve">. </w:t>
      </w:r>
      <w:r w:rsidR="00075321">
        <w:rPr>
          <w:rStyle w:val="artistlyricstext"/>
          <w:rFonts w:ascii="Arial" w:hAnsi="Arial" w:cs="Arial" w:hint="cs"/>
          <w:color w:val="000000"/>
          <w:sz w:val="24"/>
          <w:szCs w:val="24"/>
          <w:u w:val="single"/>
          <w:shd w:val="clear" w:color="auto" w:fill="FFFFFF"/>
          <w:rtl/>
        </w:rPr>
        <w:t xml:space="preserve">שוב, התיאור פסטורלי למדי אך גם מטרים את הבאות, רומז על ה"חוסר": "בטרם פרי". </w:t>
      </w:r>
    </w:p>
    <w:p w:rsidR="0067443B" w:rsidRPr="006651FE" w:rsidRDefault="00A5545D" w:rsidP="009D1E5E">
      <w:pPr>
        <w:bidi/>
        <w:spacing w:line="360" w:lineRule="auto"/>
        <w:rPr>
          <w:rStyle w:val="apple-converted-space"/>
          <w:rFonts w:ascii="Arial" w:hAnsi="Arial" w:cs="Arial"/>
          <w:b/>
          <w:bCs/>
          <w:color w:val="000000"/>
          <w:sz w:val="24"/>
          <w:szCs w:val="24"/>
          <w:shd w:val="clear" w:color="auto" w:fill="FFFFFF"/>
          <w:rtl/>
        </w:rPr>
      </w:pPr>
      <w:r w:rsidRPr="006651FE">
        <w:rPr>
          <w:rStyle w:val="apple-converted-space"/>
          <w:rFonts w:ascii="Arial" w:hAnsi="Arial" w:cs="Arial" w:hint="cs"/>
          <w:b/>
          <w:bCs/>
          <w:color w:val="000000"/>
          <w:sz w:val="24"/>
          <w:szCs w:val="24"/>
          <w:shd w:val="clear" w:color="auto" w:fill="FFFFFF"/>
          <w:rtl/>
        </w:rPr>
        <w:t>ו</w:t>
      </w:r>
      <w:r w:rsidR="0067443B" w:rsidRPr="006651FE">
        <w:rPr>
          <w:rStyle w:val="apple-converted-space"/>
          <w:rFonts w:ascii="Arial" w:hAnsi="Arial" w:cs="Arial" w:hint="cs"/>
          <w:b/>
          <w:bCs/>
          <w:color w:val="000000"/>
          <w:sz w:val="24"/>
          <w:szCs w:val="24"/>
          <w:shd w:val="clear" w:color="auto" w:fill="FFFFFF"/>
          <w:rtl/>
        </w:rPr>
        <w:t xml:space="preserve">מה קורה בהמשך? </w:t>
      </w:r>
    </w:p>
    <w:p w:rsidR="00F56566" w:rsidRPr="009D1E5E" w:rsidRDefault="0067443B" w:rsidP="009D1E5E">
      <w:pPr>
        <w:bidi/>
        <w:spacing w:line="360" w:lineRule="auto"/>
        <w:rPr>
          <w:rStyle w:val="artistlyricstext"/>
          <w:rFonts w:ascii="Arial" w:hAnsi="Arial" w:cs="Arial"/>
          <w:color w:val="000000"/>
          <w:sz w:val="24"/>
          <w:szCs w:val="24"/>
          <w:shd w:val="clear" w:color="auto" w:fill="FFFFFF"/>
          <w:rtl/>
        </w:rPr>
      </w:pPr>
      <w:r w:rsidRPr="009D1E5E">
        <w:rPr>
          <w:rStyle w:val="apple-converted-space"/>
          <w:rFonts w:ascii="Arial" w:hAnsi="Arial" w:cs="Arial" w:hint="cs"/>
          <w:b/>
          <w:bCs/>
          <w:color w:val="000000"/>
          <w:sz w:val="24"/>
          <w:szCs w:val="24"/>
          <w:u w:val="single"/>
          <w:shd w:val="clear" w:color="auto" w:fill="FFFFFF"/>
          <w:rtl/>
        </w:rPr>
        <w:t>בבית השני</w:t>
      </w:r>
      <w:r w:rsidR="009137CB">
        <w:rPr>
          <w:rStyle w:val="apple-converted-space"/>
          <w:rFonts w:ascii="Arial" w:hAnsi="Arial" w:cs="Arial" w:hint="cs"/>
          <w:color w:val="000000"/>
          <w:sz w:val="24"/>
          <w:szCs w:val="24"/>
          <w:shd w:val="clear" w:color="auto" w:fill="FFFFFF"/>
          <w:rtl/>
        </w:rPr>
        <w:t xml:space="preserve"> מת</w:t>
      </w:r>
      <w:r w:rsidR="00893827" w:rsidRPr="001715DB">
        <w:rPr>
          <w:rStyle w:val="apple-converted-space"/>
          <w:rFonts w:ascii="Arial" w:hAnsi="Arial" w:cs="Arial" w:hint="cs"/>
          <w:color w:val="000000"/>
          <w:sz w:val="24"/>
          <w:szCs w:val="24"/>
          <w:shd w:val="clear" w:color="auto" w:fill="FFFFFF"/>
          <w:rtl/>
        </w:rPr>
        <w:t xml:space="preserve">ברר שהייתה שיחה בין הזוג בשעת ההשכמה. הדוברת אמרה שהיא </w:t>
      </w:r>
      <w:r w:rsidR="005E17BD">
        <w:rPr>
          <w:rStyle w:val="apple-converted-space"/>
          <w:rFonts w:ascii="Arial" w:hAnsi="Arial" w:cs="Arial" w:hint="cs"/>
          <w:color w:val="000000"/>
          <w:sz w:val="24"/>
          <w:szCs w:val="24"/>
          <w:shd w:val="clear" w:color="auto" w:fill="FFFFFF"/>
          <w:rtl/>
        </w:rPr>
        <w:t>מבקשת להת</w:t>
      </w:r>
      <w:r w:rsidR="00893827" w:rsidRPr="001715DB">
        <w:rPr>
          <w:rStyle w:val="apple-converted-space"/>
          <w:rFonts w:ascii="Arial" w:hAnsi="Arial" w:cs="Arial" w:hint="cs"/>
          <w:color w:val="000000"/>
          <w:sz w:val="24"/>
          <w:szCs w:val="24"/>
          <w:shd w:val="clear" w:color="auto" w:fill="FFFFFF"/>
          <w:rtl/>
        </w:rPr>
        <w:t xml:space="preserve">קרב אל השחר הענוג כוורד </w:t>
      </w:r>
      <w:r w:rsidR="000D08F0">
        <w:rPr>
          <w:rStyle w:val="apple-converted-space"/>
          <w:rFonts w:ascii="Arial" w:hAnsi="Arial" w:cs="Arial" w:hint="cs"/>
          <w:color w:val="000000"/>
          <w:sz w:val="24"/>
          <w:szCs w:val="24"/>
          <w:shd w:val="clear" w:color="auto" w:fill="FFFFFF"/>
          <w:rtl/>
        </w:rPr>
        <w:t xml:space="preserve">כדי לקטוף אותו. </w:t>
      </w:r>
      <w:r w:rsidR="0002675B">
        <w:rPr>
          <w:rStyle w:val="apple-converted-space"/>
          <w:rFonts w:ascii="Arial" w:hAnsi="Arial" w:cs="Arial" w:hint="cs"/>
          <w:color w:val="000000"/>
          <w:sz w:val="24"/>
          <w:szCs w:val="24"/>
          <w:shd w:val="clear" w:color="auto" w:fill="FFFFFF"/>
          <w:rtl/>
        </w:rPr>
        <w:t xml:space="preserve">דימוי השחר לוורד ענוג הוא צירוף מילולי המעביר תחושה של רוך ויופי. </w:t>
      </w:r>
      <w:r w:rsidR="00F7182C">
        <w:rPr>
          <w:rStyle w:val="apple-converted-space"/>
          <w:rFonts w:ascii="Arial" w:hAnsi="Arial" w:cs="Arial" w:hint="cs"/>
          <w:color w:val="000000"/>
          <w:sz w:val="24"/>
          <w:szCs w:val="24"/>
          <w:shd w:val="clear" w:color="auto" w:fill="FFFFFF"/>
          <w:rtl/>
        </w:rPr>
        <w:t xml:space="preserve">רצונה של הדוברת לקטוף אותו למזכרת ולשמור אותו בספרה יש בו מעשה רומנטי </w:t>
      </w:r>
      <w:r w:rsidR="00F56566">
        <w:rPr>
          <w:rStyle w:val="apple-converted-space"/>
          <w:rFonts w:ascii="Arial" w:hAnsi="Arial" w:cs="Arial" w:hint="cs"/>
          <w:color w:val="000000"/>
          <w:sz w:val="24"/>
          <w:szCs w:val="24"/>
          <w:shd w:val="clear" w:color="auto" w:fill="FFFFFF"/>
          <w:rtl/>
        </w:rPr>
        <w:t>מחד אך</w:t>
      </w:r>
      <w:r w:rsidR="00F7182C">
        <w:rPr>
          <w:rStyle w:val="apple-converted-space"/>
          <w:rFonts w:ascii="Arial" w:hAnsi="Arial" w:cs="Arial" w:hint="cs"/>
          <w:color w:val="000000"/>
          <w:sz w:val="24"/>
          <w:szCs w:val="24"/>
          <w:shd w:val="clear" w:color="auto" w:fill="FFFFFF"/>
          <w:rtl/>
        </w:rPr>
        <w:t xml:space="preserve"> הוא מרמז על ההרגשה שלה כי היחסים שבינהם הם רגעיים ואין להם עתיד, מאידך.</w:t>
      </w:r>
      <w:r w:rsidR="0002675B">
        <w:rPr>
          <w:rStyle w:val="apple-converted-space"/>
          <w:rFonts w:ascii="Arial" w:hAnsi="Arial" w:cs="Arial" w:hint="cs"/>
          <w:color w:val="000000"/>
          <w:sz w:val="24"/>
          <w:szCs w:val="24"/>
          <w:shd w:val="clear" w:color="auto" w:fill="FFFFFF"/>
          <w:rtl/>
        </w:rPr>
        <w:t xml:space="preserve">. </w:t>
      </w:r>
      <w:r w:rsidR="00F7182C">
        <w:rPr>
          <w:rStyle w:val="apple-converted-space"/>
          <w:rFonts w:ascii="Arial" w:hAnsi="Arial" w:cs="Arial" w:hint="cs"/>
          <w:color w:val="000000"/>
          <w:sz w:val="24"/>
          <w:szCs w:val="24"/>
          <w:shd w:val="clear" w:color="auto" w:fill="FFFFFF"/>
          <w:rtl/>
        </w:rPr>
        <w:t xml:space="preserve">כדאי לשים לב גם למרכזיות של "דפי ספרי" בחייה של הדוברת </w:t>
      </w:r>
      <w:r w:rsidR="00F7182C">
        <w:rPr>
          <w:rStyle w:val="apple-converted-space"/>
          <w:rFonts w:ascii="Arial" w:hAnsi="Arial" w:cs="Arial"/>
          <w:color w:val="000000"/>
          <w:sz w:val="24"/>
          <w:szCs w:val="24"/>
          <w:shd w:val="clear" w:color="auto" w:fill="FFFFFF"/>
          <w:rtl/>
        </w:rPr>
        <w:t>–</w:t>
      </w:r>
      <w:r w:rsidR="00F7182C">
        <w:rPr>
          <w:rStyle w:val="apple-converted-space"/>
          <w:rFonts w:ascii="Arial" w:hAnsi="Arial" w:cs="Arial" w:hint="cs"/>
          <w:color w:val="000000"/>
          <w:sz w:val="24"/>
          <w:szCs w:val="24"/>
          <w:shd w:val="clear" w:color="auto" w:fill="FFFFFF"/>
          <w:rtl/>
        </w:rPr>
        <w:t xml:space="preserve"> המקום שבו נותרות האהבות והרגעים היפים הם בסופו של דבר בספרים (ספרי השירה שלה) ולא במציאות. </w:t>
      </w:r>
      <w:r w:rsidR="00E57712">
        <w:rPr>
          <w:rStyle w:val="artistlyricstext"/>
          <w:rFonts w:ascii="Arial" w:hAnsi="Arial" w:cs="Arial" w:hint="cs"/>
          <w:color w:val="000000"/>
          <w:sz w:val="24"/>
          <w:szCs w:val="24"/>
          <w:shd w:val="clear" w:color="auto" w:fill="FFFFFF"/>
          <w:rtl/>
        </w:rPr>
        <w:t xml:space="preserve">במובן זה יש בשיר מימד </w:t>
      </w:r>
      <w:r w:rsidR="00E57712" w:rsidRPr="009D1E5E">
        <w:rPr>
          <w:rStyle w:val="artistlyricstext"/>
          <w:rFonts w:ascii="Arial" w:hAnsi="Arial" w:cs="Arial" w:hint="cs"/>
          <w:b/>
          <w:bCs/>
          <w:color w:val="000000"/>
          <w:sz w:val="24"/>
          <w:szCs w:val="24"/>
          <w:u w:val="single"/>
          <w:shd w:val="clear" w:color="auto" w:fill="FFFFFF"/>
          <w:rtl/>
        </w:rPr>
        <w:t>ארספואטי</w:t>
      </w:r>
      <w:r w:rsidR="00E57712">
        <w:rPr>
          <w:rStyle w:val="artistlyricstext"/>
          <w:rFonts w:ascii="Arial" w:hAnsi="Arial" w:cs="Arial" w:hint="cs"/>
          <w:b/>
          <w:bCs/>
          <w:color w:val="000000"/>
          <w:sz w:val="24"/>
          <w:szCs w:val="24"/>
          <w:shd w:val="clear" w:color="auto" w:fill="FFFFFF"/>
          <w:rtl/>
        </w:rPr>
        <w:t>. שירה ארספואטית</w:t>
      </w:r>
      <w:r w:rsidR="00F56566" w:rsidRPr="001715DB">
        <w:rPr>
          <w:rStyle w:val="artistlyricstext"/>
          <w:rFonts w:ascii="Arial" w:hAnsi="Arial" w:cs="Arial" w:hint="cs"/>
          <w:color w:val="000000"/>
          <w:sz w:val="24"/>
          <w:szCs w:val="24"/>
          <w:shd w:val="clear" w:color="auto" w:fill="FFFFFF"/>
          <w:rtl/>
        </w:rPr>
        <w:t xml:space="preserve"> היא שירה ה</w:t>
      </w:r>
      <w:r w:rsidR="00E3134A">
        <w:rPr>
          <w:rStyle w:val="artistlyricstext"/>
          <w:rFonts w:ascii="Arial" w:hAnsi="Arial" w:cs="Arial" w:hint="cs"/>
          <w:color w:val="000000"/>
          <w:sz w:val="24"/>
          <w:szCs w:val="24"/>
          <w:shd w:val="clear" w:color="auto" w:fill="FFFFFF"/>
          <w:rtl/>
        </w:rPr>
        <w:t xml:space="preserve">מדברת על שירה. </w:t>
      </w:r>
      <w:r w:rsidR="00F56566">
        <w:rPr>
          <w:rStyle w:val="artistlyricstext"/>
          <w:rFonts w:ascii="Arial" w:hAnsi="Arial" w:cs="Arial" w:hint="cs"/>
          <w:color w:val="000000"/>
          <w:sz w:val="24"/>
          <w:szCs w:val="24"/>
          <w:shd w:val="clear" w:color="auto" w:fill="FFFFFF"/>
          <w:rtl/>
        </w:rPr>
        <w:t>שירה ה</w:t>
      </w:r>
      <w:r w:rsidR="00F56566" w:rsidRPr="001715DB">
        <w:rPr>
          <w:rStyle w:val="artistlyricstext"/>
          <w:rFonts w:ascii="Arial" w:hAnsi="Arial" w:cs="Arial" w:hint="cs"/>
          <w:color w:val="000000"/>
          <w:sz w:val="24"/>
          <w:szCs w:val="24"/>
          <w:shd w:val="clear" w:color="auto" w:fill="FFFFFF"/>
          <w:rtl/>
        </w:rPr>
        <w:t>עוסקת במלאכת הכתיבה, בתפקידיה של השירה, ביחסו של המשורר לשירה</w:t>
      </w:r>
      <w:r w:rsidR="00F56566">
        <w:rPr>
          <w:rStyle w:val="artistlyricstext"/>
          <w:rFonts w:ascii="Arial" w:hAnsi="Arial" w:cs="Arial" w:hint="cs"/>
          <w:color w:val="000000"/>
          <w:sz w:val="24"/>
          <w:szCs w:val="24"/>
          <w:shd w:val="clear" w:color="auto" w:fill="FFFFFF"/>
          <w:rtl/>
        </w:rPr>
        <w:t xml:space="preserve"> ועוד</w:t>
      </w:r>
      <w:r w:rsidR="00E57712">
        <w:rPr>
          <w:rStyle w:val="artistlyricstext"/>
          <w:rFonts w:ascii="Arial" w:hAnsi="Arial" w:cs="Arial" w:hint="cs"/>
          <w:color w:val="000000"/>
          <w:sz w:val="24"/>
          <w:szCs w:val="24"/>
          <w:shd w:val="clear" w:color="auto" w:fill="FFFFFF"/>
          <w:rtl/>
        </w:rPr>
        <w:t xml:space="preserve">. </w:t>
      </w:r>
      <w:r w:rsidR="00F56566" w:rsidRPr="009D1E5E">
        <w:rPr>
          <w:rStyle w:val="artistlyricstext"/>
          <w:rFonts w:ascii="Arial" w:hAnsi="Arial" w:cs="Arial" w:hint="cs"/>
          <w:color w:val="000000"/>
          <w:sz w:val="24"/>
          <w:szCs w:val="24"/>
          <w:shd w:val="clear" w:color="auto" w:fill="FFFFFF"/>
          <w:rtl/>
        </w:rPr>
        <w:t xml:space="preserve">השיר הוא הכלי שבאמצעותו </w:t>
      </w:r>
      <w:r w:rsidR="00E57712" w:rsidRPr="009D1E5E">
        <w:rPr>
          <w:rStyle w:val="artistlyricstext"/>
          <w:rFonts w:ascii="Arial" w:hAnsi="Arial" w:cs="Arial" w:hint="cs"/>
          <w:color w:val="000000"/>
          <w:sz w:val="24"/>
          <w:szCs w:val="24"/>
          <w:shd w:val="clear" w:color="auto" w:fill="FFFFFF"/>
          <w:rtl/>
        </w:rPr>
        <w:t>גולדברג</w:t>
      </w:r>
      <w:r w:rsidR="00F56566" w:rsidRPr="009D1E5E">
        <w:rPr>
          <w:rStyle w:val="artistlyricstext"/>
          <w:rFonts w:ascii="Arial" w:hAnsi="Arial" w:cs="Arial" w:hint="cs"/>
          <w:color w:val="000000"/>
          <w:sz w:val="24"/>
          <w:szCs w:val="24"/>
          <w:shd w:val="clear" w:color="auto" w:fill="FFFFFF"/>
          <w:rtl/>
        </w:rPr>
        <w:t xml:space="preserve"> לוכדת את הזמן</w:t>
      </w:r>
      <w:r w:rsidR="00E57712" w:rsidRPr="009D1E5E">
        <w:rPr>
          <w:rStyle w:val="artistlyricstext"/>
          <w:rFonts w:ascii="Arial" w:hAnsi="Arial" w:cs="Arial" w:hint="cs"/>
          <w:color w:val="000000"/>
          <w:sz w:val="24"/>
          <w:szCs w:val="24"/>
          <w:shd w:val="clear" w:color="auto" w:fill="FFFFFF"/>
          <w:rtl/>
        </w:rPr>
        <w:t xml:space="preserve">, את הרגע הקסום, ומנציחה אותו. </w:t>
      </w:r>
    </w:p>
    <w:p w:rsidR="00E57712" w:rsidRDefault="00E57712" w:rsidP="009D1E5E">
      <w:pPr>
        <w:bidi/>
        <w:spacing w:line="360" w:lineRule="auto"/>
        <w:rPr>
          <w:rStyle w:val="apple-converted-space"/>
          <w:rFonts w:ascii="Arial" w:hAnsi="Arial" w:cs="Arial"/>
          <w:color w:val="000000"/>
          <w:sz w:val="24"/>
          <w:szCs w:val="24"/>
          <w:shd w:val="clear" w:color="auto" w:fill="FFFFFF"/>
          <w:rtl/>
        </w:rPr>
      </w:pPr>
      <w:r>
        <w:rPr>
          <w:rStyle w:val="apple-converted-space"/>
          <w:rFonts w:ascii="Arial" w:hAnsi="Arial" w:cs="Arial" w:hint="cs"/>
          <w:color w:val="000000"/>
          <w:sz w:val="24"/>
          <w:szCs w:val="24"/>
          <w:shd w:val="clear" w:color="auto" w:fill="FFFFFF"/>
          <w:rtl/>
        </w:rPr>
        <w:t xml:space="preserve">(מזכיר את שכתבה גולדברג בסונט יב' במחזור הסונטות "אהבתה של תרזה דימון": "מה ישאר? מילים, מילים כאפר/ מאש הזאת שבה לבי אכל,/ מחרפתי, מכל אשרי הדל/רק אותיות החתומות בספר...) </w:t>
      </w:r>
    </w:p>
    <w:p w:rsidR="00B50BD7" w:rsidRPr="001715DB" w:rsidRDefault="0002675B" w:rsidP="009D1E5E">
      <w:pPr>
        <w:bidi/>
        <w:spacing w:line="360" w:lineRule="auto"/>
        <w:rPr>
          <w:rStyle w:val="apple-converted-space"/>
          <w:rFonts w:ascii="Arial" w:hAnsi="Arial" w:cs="Arial"/>
          <w:color w:val="000000"/>
          <w:sz w:val="24"/>
          <w:szCs w:val="24"/>
          <w:shd w:val="clear" w:color="auto" w:fill="FFFFFF"/>
          <w:rtl/>
        </w:rPr>
      </w:pPr>
      <w:r>
        <w:rPr>
          <w:rStyle w:val="apple-converted-space"/>
          <w:rFonts w:ascii="Arial" w:hAnsi="Arial" w:cs="Arial" w:hint="cs"/>
          <w:color w:val="000000"/>
          <w:sz w:val="24"/>
          <w:szCs w:val="24"/>
          <w:shd w:val="clear" w:color="auto" w:fill="FFFFFF"/>
          <w:rtl/>
        </w:rPr>
        <w:lastRenderedPageBreak/>
        <w:t xml:space="preserve">עוד מסופר לנו </w:t>
      </w:r>
      <w:r w:rsidR="005E17BD">
        <w:rPr>
          <w:rStyle w:val="apple-converted-space"/>
          <w:rFonts w:ascii="Arial" w:hAnsi="Arial" w:cs="Arial" w:hint="cs"/>
          <w:color w:val="000000"/>
          <w:sz w:val="24"/>
          <w:szCs w:val="24"/>
          <w:shd w:val="clear" w:color="auto" w:fill="FFFFFF"/>
          <w:rtl/>
        </w:rPr>
        <w:t xml:space="preserve">שהאהוב צוחק </w:t>
      </w:r>
      <w:r>
        <w:rPr>
          <w:rStyle w:val="apple-converted-space"/>
          <w:rFonts w:ascii="Arial" w:hAnsi="Arial" w:cs="Arial" w:hint="cs"/>
          <w:color w:val="000000"/>
          <w:sz w:val="24"/>
          <w:szCs w:val="24"/>
          <w:shd w:val="clear" w:color="auto" w:fill="FFFFFF"/>
          <w:rtl/>
        </w:rPr>
        <w:t xml:space="preserve">כאשר היא </w:t>
      </w:r>
      <w:r w:rsidR="00952B6E">
        <w:rPr>
          <w:rStyle w:val="apple-converted-space"/>
          <w:rFonts w:ascii="Arial" w:hAnsi="Arial" w:cs="Arial" w:hint="cs"/>
          <w:color w:val="000000"/>
          <w:sz w:val="24"/>
          <w:szCs w:val="24"/>
          <w:shd w:val="clear" w:color="auto" w:fill="FFFFFF"/>
          <w:rtl/>
        </w:rPr>
        <w:t xml:space="preserve">מביעה את רצונה לקטוף את השחר ולשמור אותו בין דפי ספרה. </w:t>
      </w:r>
      <w:r w:rsidR="00B50BD7">
        <w:rPr>
          <w:rStyle w:val="apple-converted-space"/>
          <w:rFonts w:ascii="Arial" w:hAnsi="Arial" w:cs="Arial" w:hint="cs"/>
          <w:color w:val="000000"/>
          <w:sz w:val="24"/>
          <w:szCs w:val="24"/>
          <w:shd w:val="clear" w:color="auto" w:fill="FFFFFF"/>
          <w:rtl/>
        </w:rPr>
        <w:t>הקורא יכול לפרש את הצחוק כפעולה של קרבה וחיבה, אך גם כפעולה שיש בה נימה של התנשאות מצד הגבר</w:t>
      </w:r>
      <w:r w:rsidR="0039739E">
        <w:rPr>
          <w:rStyle w:val="apple-converted-space"/>
          <w:rFonts w:ascii="Arial" w:hAnsi="Arial" w:cs="Arial" w:hint="cs"/>
          <w:color w:val="000000"/>
          <w:sz w:val="24"/>
          <w:szCs w:val="24"/>
          <w:shd w:val="clear" w:color="auto" w:fill="FFFFFF"/>
          <w:rtl/>
        </w:rPr>
        <w:t xml:space="preserve">, הצוחק על </w:t>
      </w:r>
      <w:r w:rsidR="006651FE">
        <w:rPr>
          <w:rStyle w:val="apple-converted-space"/>
          <w:rFonts w:ascii="Arial" w:hAnsi="Arial" w:cs="Arial" w:hint="cs"/>
          <w:color w:val="000000"/>
          <w:sz w:val="24"/>
          <w:szCs w:val="24"/>
          <w:shd w:val="clear" w:color="auto" w:fill="FFFFFF"/>
          <w:rtl/>
        </w:rPr>
        <w:t>ביטוייה הפיוטיים</w:t>
      </w:r>
      <w:r w:rsidR="00B50BD7">
        <w:rPr>
          <w:rStyle w:val="apple-converted-space"/>
          <w:rFonts w:ascii="Arial" w:hAnsi="Arial" w:cs="Arial" w:hint="cs"/>
          <w:color w:val="000000"/>
          <w:sz w:val="24"/>
          <w:szCs w:val="24"/>
          <w:shd w:val="clear" w:color="auto" w:fill="FFFFFF"/>
          <w:rtl/>
        </w:rPr>
        <w:t>.</w:t>
      </w:r>
      <w:r w:rsidR="001207CE">
        <w:rPr>
          <w:rStyle w:val="apple-converted-space"/>
          <w:rFonts w:ascii="Arial" w:hAnsi="Arial" w:cs="Arial" w:hint="cs"/>
          <w:color w:val="000000"/>
          <w:sz w:val="24"/>
          <w:szCs w:val="24"/>
          <w:shd w:val="clear" w:color="auto" w:fill="FFFFFF"/>
          <w:rtl/>
        </w:rPr>
        <w:t xml:space="preserve"> </w:t>
      </w:r>
      <w:r w:rsidR="00B50BD7">
        <w:rPr>
          <w:rStyle w:val="apple-converted-space"/>
          <w:rFonts w:ascii="Arial" w:hAnsi="Arial" w:cs="Arial" w:hint="cs"/>
          <w:color w:val="000000"/>
          <w:sz w:val="24"/>
          <w:szCs w:val="24"/>
          <w:shd w:val="clear" w:color="auto" w:fill="FFFFFF"/>
          <w:rtl/>
        </w:rPr>
        <w:t xml:space="preserve"> </w:t>
      </w:r>
    </w:p>
    <w:p w:rsidR="00F56566" w:rsidRPr="009D1E5E" w:rsidRDefault="00F56566" w:rsidP="009D1E5E">
      <w:pPr>
        <w:bidi/>
        <w:spacing w:line="360" w:lineRule="auto"/>
        <w:rPr>
          <w:rStyle w:val="apple-converted-space"/>
          <w:rFonts w:ascii="Arial" w:hAnsi="Arial" w:cs="Arial"/>
          <w:b/>
          <w:bCs/>
          <w:color w:val="000000"/>
          <w:sz w:val="24"/>
          <w:szCs w:val="24"/>
          <w:u w:val="single"/>
          <w:shd w:val="clear" w:color="auto" w:fill="FFFFFF"/>
          <w:rtl/>
        </w:rPr>
      </w:pPr>
      <w:r w:rsidRPr="009D1E5E">
        <w:rPr>
          <w:rStyle w:val="apple-converted-space"/>
          <w:rFonts w:ascii="Arial" w:hAnsi="Arial" w:cs="Arial" w:hint="cs"/>
          <w:b/>
          <w:bCs/>
          <w:color w:val="000000"/>
          <w:sz w:val="24"/>
          <w:szCs w:val="24"/>
          <w:u w:val="single"/>
          <w:shd w:val="clear" w:color="auto" w:fill="FFFFFF"/>
          <w:rtl/>
        </w:rPr>
        <w:t xml:space="preserve">הססטט </w:t>
      </w:r>
      <w:r w:rsidRPr="009D1E5E">
        <w:rPr>
          <w:rStyle w:val="apple-converted-space"/>
          <w:rFonts w:ascii="Arial" w:hAnsi="Arial" w:cs="Arial"/>
          <w:b/>
          <w:bCs/>
          <w:color w:val="000000"/>
          <w:sz w:val="24"/>
          <w:szCs w:val="24"/>
          <w:u w:val="single"/>
          <w:shd w:val="clear" w:color="auto" w:fill="FFFFFF"/>
          <w:rtl/>
        </w:rPr>
        <w:t>–</w:t>
      </w:r>
      <w:r w:rsidRPr="009D1E5E">
        <w:rPr>
          <w:rStyle w:val="apple-converted-space"/>
          <w:rFonts w:ascii="Arial" w:hAnsi="Arial" w:cs="Arial" w:hint="cs"/>
          <w:b/>
          <w:bCs/>
          <w:color w:val="000000"/>
          <w:sz w:val="24"/>
          <w:szCs w:val="24"/>
          <w:u w:val="single"/>
          <w:shd w:val="clear" w:color="auto" w:fill="FFFFFF"/>
          <w:rtl/>
        </w:rPr>
        <w:t xml:space="preserve"> המפנה </w:t>
      </w:r>
      <w:r w:rsidRPr="009D1E5E">
        <w:rPr>
          <w:rStyle w:val="apple-converted-space"/>
          <w:rFonts w:ascii="Arial" w:hAnsi="Arial" w:cs="Arial"/>
          <w:b/>
          <w:bCs/>
          <w:color w:val="000000"/>
          <w:sz w:val="24"/>
          <w:szCs w:val="24"/>
          <w:u w:val="single"/>
          <w:shd w:val="clear" w:color="auto" w:fill="FFFFFF"/>
          <w:rtl/>
        </w:rPr>
        <w:t>–</w:t>
      </w:r>
      <w:r w:rsidRPr="009D1E5E">
        <w:rPr>
          <w:rStyle w:val="apple-converted-space"/>
          <w:rFonts w:ascii="Arial" w:hAnsi="Arial" w:cs="Arial" w:hint="cs"/>
          <w:b/>
          <w:bCs/>
          <w:color w:val="000000"/>
          <w:sz w:val="24"/>
          <w:szCs w:val="24"/>
          <w:u w:val="single"/>
          <w:shd w:val="clear" w:color="auto" w:fill="FFFFFF"/>
          <w:rtl/>
        </w:rPr>
        <w:t xml:space="preserve"> התפכחות - אין "זוהר", יש "אור" </w:t>
      </w:r>
    </w:p>
    <w:p w:rsidR="005E17BD" w:rsidRDefault="00C77C4F" w:rsidP="009D1E5E">
      <w:pPr>
        <w:bidi/>
        <w:spacing w:line="360" w:lineRule="auto"/>
        <w:rPr>
          <w:rStyle w:val="apple-converted-space"/>
          <w:rFonts w:ascii="Arial" w:hAnsi="Arial" w:cs="Arial"/>
          <w:color w:val="000000"/>
          <w:sz w:val="24"/>
          <w:szCs w:val="24"/>
          <w:shd w:val="clear" w:color="auto" w:fill="FFFFFF"/>
          <w:rtl/>
        </w:rPr>
      </w:pPr>
      <w:r w:rsidRPr="009D1E5E">
        <w:rPr>
          <w:rStyle w:val="apple-converted-space"/>
          <w:rFonts w:ascii="Arial" w:hAnsi="Arial" w:cs="Arial" w:hint="cs"/>
          <w:b/>
          <w:bCs/>
          <w:color w:val="000000"/>
          <w:sz w:val="24"/>
          <w:szCs w:val="24"/>
          <w:u w:val="single"/>
          <w:shd w:val="clear" w:color="auto" w:fill="FFFFFF"/>
          <w:rtl/>
        </w:rPr>
        <w:t>בבית השלישי</w:t>
      </w:r>
      <w:r w:rsidRPr="001715DB">
        <w:rPr>
          <w:rStyle w:val="apple-converted-space"/>
          <w:rFonts w:ascii="Arial" w:hAnsi="Arial" w:cs="Arial" w:hint="cs"/>
          <w:color w:val="000000"/>
          <w:sz w:val="24"/>
          <w:szCs w:val="24"/>
          <w:shd w:val="clear" w:color="auto" w:fill="FFFFFF"/>
          <w:rtl/>
        </w:rPr>
        <w:t xml:space="preserve"> פונה הדוברת אל ה</w:t>
      </w:r>
      <w:r w:rsidR="005E17BD">
        <w:rPr>
          <w:rStyle w:val="apple-converted-space"/>
          <w:rFonts w:ascii="Arial" w:hAnsi="Arial" w:cs="Arial" w:hint="cs"/>
          <w:color w:val="000000"/>
          <w:sz w:val="24"/>
          <w:szCs w:val="24"/>
          <w:shd w:val="clear" w:color="auto" w:fill="FFFFFF"/>
          <w:rtl/>
        </w:rPr>
        <w:t>אהוב</w:t>
      </w:r>
      <w:r w:rsidRPr="001715DB">
        <w:rPr>
          <w:rStyle w:val="apple-converted-space"/>
          <w:rFonts w:ascii="Arial" w:hAnsi="Arial" w:cs="Arial" w:hint="cs"/>
          <w:color w:val="000000"/>
          <w:sz w:val="24"/>
          <w:szCs w:val="24"/>
          <w:shd w:val="clear" w:color="auto" w:fill="FFFFFF"/>
          <w:rtl/>
        </w:rPr>
        <w:t xml:space="preserve"> </w:t>
      </w:r>
      <w:r w:rsidR="00E47CE1">
        <w:rPr>
          <w:rStyle w:val="apple-converted-space"/>
          <w:rFonts w:ascii="Arial" w:hAnsi="Arial" w:cs="Arial" w:hint="cs"/>
          <w:color w:val="000000"/>
          <w:sz w:val="24"/>
          <w:szCs w:val="24"/>
          <w:shd w:val="clear" w:color="auto" w:fill="FFFFFF"/>
          <w:rtl/>
        </w:rPr>
        <w:t xml:space="preserve">כאילו הוא נוכח ושואלת </w:t>
      </w:r>
      <w:r w:rsidRPr="001715DB">
        <w:rPr>
          <w:rStyle w:val="apple-converted-space"/>
          <w:rFonts w:ascii="Arial" w:hAnsi="Arial" w:cs="Arial" w:hint="cs"/>
          <w:color w:val="000000"/>
          <w:sz w:val="24"/>
          <w:szCs w:val="24"/>
          <w:shd w:val="clear" w:color="auto" w:fill="FFFFFF"/>
          <w:rtl/>
        </w:rPr>
        <w:t>"התזכור". איננו יודעים בוודאות</w:t>
      </w:r>
      <w:r w:rsidR="009137CB">
        <w:rPr>
          <w:rStyle w:val="apple-converted-space"/>
          <w:rFonts w:ascii="Arial" w:hAnsi="Arial" w:cs="Arial" w:hint="cs"/>
          <w:color w:val="000000"/>
          <w:sz w:val="24"/>
          <w:szCs w:val="24"/>
          <w:shd w:val="clear" w:color="auto" w:fill="FFFFFF"/>
          <w:rtl/>
        </w:rPr>
        <w:t xml:space="preserve"> אם הוא אכן נוכח</w:t>
      </w:r>
      <w:r w:rsidRPr="001715DB">
        <w:rPr>
          <w:rStyle w:val="apple-converted-space"/>
          <w:rFonts w:ascii="Arial" w:hAnsi="Arial" w:cs="Arial" w:hint="cs"/>
          <w:color w:val="000000"/>
          <w:sz w:val="24"/>
          <w:szCs w:val="24"/>
          <w:shd w:val="clear" w:color="auto" w:fill="FFFFFF"/>
          <w:rtl/>
        </w:rPr>
        <w:t>, אבל אנחנו כן יכולים לדעת ש</w:t>
      </w:r>
      <w:r w:rsidR="009137CB">
        <w:rPr>
          <w:rStyle w:val="apple-converted-space"/>
          <w:rFonts w:ascii="Arial" w:hAnsi="Arial" w:cs="Arial" w:hint="cs"/>
          <w:color w:val="000000"/>
          <w:sz w:val="24"/>
          <w:szCs w:val="24"/>
          <w:shd w:val="clear" w:color="auto" w:fill="FFFFFF"/>
          <w:rtl/>
        </w:rPr>
        <w:t>הדוברת מבקשת לשחזר באוזני אהובה זיכרון משותף</w:t>
      </w:r>
      <w:r w:rsidR="0039739E">
        <w:rPr>
          <w:rStyle w:val="apple-converted-space"/>
          <w:rFonts w:ascii="Arial" w:hAnsi="Arial" w:cs="Arial" w:hint="cs"/>
          <w:color w:val="000000"/>
          <w:sz w:val="24"/>
          <w:szCs w:val="24"/>
          <w:shd w:val="clear" w:color="auto" w:fill="FFFFFF"/>
          <w:rtl/>
        </w:rPr>
        <w:t xml:space="preserve"> (והשיר הזה הוא הפנייה אליו, כקורא)</w:t>
      </w:r>
      <w:r w:rsidR="009137CB">
        <w:rPr>
          <w:rStyle w:val="apple-converted-space"/>
          <w:rFonts w:ascii="Arial" w:hAnsi="Arial" w:cs="Arial" w:hint="cs"/>
          <w:color w:val="000000"/>
          <w:sz w:val="24"/>
          <w:szCs w:val="24"/>
          <w:shd w:val="clear" w:color="auto" w:fill="FFFFFF"/>
          <w:rtl/>
        </w:rPr>
        <w:t xml:space="preserve">. </w:t>
      </w:r>
      <w:r w:rsidRPr="001715DB">
        <w:rPr>
          <w:rStyle w:val="apple-converted-space"/>
          <w:rFonts w:ascii="Arial" w:hAnsi="Arial" w:cs="Arial" w:hint="cs"/>
          <w:color w:val="000000"/>
          <w:sz w:val="24"/>
          <w:szCs w:val="24"/>
          <w:shd w:val="clear" w:color="auto" w:fill="FFFFFF"/>
          <w:rtl/>
        </w:rPr>
        <w:t xml:space="preserve">היא מתארת כיצד </w:t>
      </w:r>
      <w:r w:rsidR="009137CB">
        <w:rPr>
          <w:rStyle w:val="apple-converted-space"/>
          <w:rFonts w:ascii="Arial" w:hAnsi="Arial" w:cs="Arial" w:hint="cs"/>
          <w:color w:val="000000"/>
          <w:sz w:val="24"/>
          <w:szCs w:val="24"/>
          <w:shd w:val="clear" w:color="auto" w:fill="FFFFFF"/>
          <w:rtl/>
        </w:rPr>
        <w:t xml:space="preserve">הוא </w:t>
      </w:r>
      <w:r w:rsidRPr="001715DB">
        <w:rPr>
          <w:rStyle w:val="apple-converted-space"/>
          <w:rFonts w:ascii="Arial" w:hAnsi="Arial" w:cs="Arial" w:hint="cs"/>
          <w:color w:val="000000"/>
          <w:sz w:val="24"/>
          <w:szCs w:val="24"/>
          <w:shd w:val="clear" w:color="auto" w:fill="FFFFFF"/>
          <w:rtl/>
        </w:rPr>
        <w:t xml:space="preserve">נשא את זרועו והניד ענף תפוח ומהענף נשרו פרחיו הלבנים. </w:t>
      </w:r>
      <w:r w:rsidRPr="00086DFA">
        <w:rPr>
          <w:rStyle w:val="apple-converted-space"/>
          <w:rFonts w:ascii="Arial" w:hAnsi="Arial" w:cs="Arial" w:hint="cs"/>
          <w:color w:val="000000"/>
          <w:sz w:val="24"/>
          <w:szCs w:val="24"/>
          <w:u w:val="single"/>
          <w:shd w:val="clear" w:color="auto" w:fill="FFFFFF"/>
          <w:rtl/>
        </w:rPr>
        <w:t xml:space="preserve">זהו בית שבו יש תיאור של משהו </w:t>
      </w:r>
      <w:r w:rsidR="006651FE">
        <w:rPr>
          <w:rStyle w:val="apple-converted-space"/>
          <w:rFonts w:ascii="Arial" w:hAnsi="Arial" w:cs="Arial" w:hint="cs"/>
          <w:color w:val="000000"/>
          <w:sz w:val="24"/>
          <w:szCs w:val="24"/>
          <w:u w:val="single"/>
          <w:shd w:val="clear" w:color="auto" w:fill="FFFFFF"/>
          <w:rtl/>
        </w:rPr>
        <w:t xml:space="preserve">פיזי </w:t>
      </w:r>
      <w:r w:rsidRPr="00086DFA">
        <w:rPr>
          <w:rStyle w:val="apple-converted-space"/>
          <w:rFonts w:ascii="Arial" w:hAnsi="Arial" w:cs="Arial" w:hint="cs"/>
          <w:color w:val="000000"/>
          <w:sz w:val="24"/>
          <w:szCs w:val="24"/>
          <w:u w:val="single"/>
          <w:shd w:val="clear" w:color="auto" w:fill="FFFFFF"/>
          <w:rtl/>
        </w:rPr>
        <w:t>שהתרחש</w:t>
      </w:r>
      <w:r w:rsidR="001207CE">
        <w:rPr>
          <w:rStyle w:val="apple-converted-space"/>
          <w:rFonts w:ascii="Arial" w:hAnsi="Arial" w:cs="Arial" w:hint="cs"/>
          <w:color w:val="000000"/>
          <w:sz w:val="24"/>
          <w:szCs w:val="24"/>
          <w:u w:val="single"/>
          <w:shd w:val="clear" w:color="auto" w:fill="FFFFFF"/>
          <w:rtl/>
        </w:rPr>
        <w:t xml:space="preserve"> -</w:t>
      </w:r>
      <w:r w:rsidR="00133839">
        <w:rPr>
          <w:rStyle w:val="apple-converted-space"/>
          <w:rFonts w:ascii="Arial" w:hAnsi="Arial" w:cs="Arial" w:hint="cs"/>
          <w:color w:val="000000"/>
          <w:sz w:val="24"/>
          <w:szCs w:val="24"/>
          <w:u w:val="single"/>
          <w:shd w:val="clear" w:color="auto" w:fill="FFFFFF"/>
          <w:rtl/>
        </w:rPr>
        <w:t xml:space="preserve"> או לפחות אפשרי שיתרחש במציאות</w:t>
      </w:r>
      <w:r w:rsidR="006651FE">
        <w:rPr>
          <w:rStyle w:val="apple-converted-space"/>
          <w:rFonts w:ascii="Arial" w:hAnsi="Arial" w:cs="Arial" w:hint="cs"/>
          <w:color w:val="000000"/>
          <w:sz w:val="24"/>
          <w:szCs w:val="24"/>
          <w:u w:val="single"/>
          <w:shd w:val="clear" w:color="auto" w:fill="FFFFFF"/>
          <w:rtl/>
        </w:rPr>
        <w:t>.</w:t>
      </w:r>
      <w:r w:rsidRPr="001715DB">
        <w:rPr>
          <w:rStyle w:val="apple-converted-space"/>
          <w:rFonts w:ascii="Arial" w:hAnsi="Arial" w:cs="Arial" w:hint="cs"/>
          <w:color w:val="000000"/>
          <w:sz w:val="24"/>
          <w:szCs w:val="24"/>
          <w:shd w:val="clear" w:color="auto" w:fill="FFFFFF"/>
          <w:rtl/>
        </w:rPr>
        <w:t xml:space="preserve"> </w:t>
      </w:r>
      <w:r w:rsidR="00813D57" w:rsidRPr="001715DB">
        <w:rPr>
          <w:rStyle w:val="apple-converted-space"/>
          <w:rFonts w:ascii="Arial" w:hAnsi="Arial" w:cs="Arial" w:hint="cs"/>
          <w:color w:val="000000"/>
          <w:sz w:val="24"/>
          <w:szCs w:val="24"/>
          <w:shd w:val="clear" w:color="auto" w:fill="FFFFFF"/>
          <w:rtl/>
        </w:rPr>
        <w:t>גם כאן מציירת הדוברת באמצעות המלים תמונה. אנו רואים את</w:t>
      </w:r>
      <w:r w:rsidR="009726A9" w:rsidRPr="001715DB">
        <w:rPr>
          <w:rStyle w:val="apple-converted-space"/>
          <w:rFonts w:ascii="Arial" w:hAnsi="Arial" w:cs="Arial" w:hint="cs"/>
          <w:color w:val="000000"/>
          <w:sz w:val="24"/>
          <w:szCs w:val="24"/>
          <w:shd w:val="clear" w:color="auto" w:fill="FFFFFF"/>
          <w:rtl/>
        </w:rPr>
        <w:t xml:space="preserve"> הפרחים הלבנים היוצרים מטר צחור </w:t>
      </w:r>
      <w:r w:rsidR="00D54CA9">
        <w:rPr>
          <w:rStyle w:val="apple-converted-space"/>
          <w:rFonts w:ascii="Arial" w:hAnsi="Arial" w:cs="Arial" w:hint="cs"/>
          <w:color w:val="000000"/>
          <w:sz w:val="24"/>
          <w:szCs w:val="24"/>
          <w:shd w:val="clear" w:color="auto" w:fill="FFFFFF"/>
          <w:rtl/>
        </w:rPr>
        <w:t xml:space="preserve">(צחור = לבן) </w:t>
      </w:r>
      <w:r w:rsidR="009726A9" w:rsidRPr="001715DB">
        <w:rPr>
          <w:rStyle w:val="apple-converted-space"/>
          <w:rFonts w:ascii="Arial" w:hAnsi="Arial" w:cs="Arial" w:hint="cs"/>
          <w:color w:val="000000"/>
          <w:sz w:val="24"/>
          <w:szCs w:val="24"/>
          <w:shd w:val="clear" w:color="auto" w:fill="FFFFFF"/>
          <w:rtl/>
        </w:rPr>
        <w:t xml:space="preserve">על ראשה של הדוברת. </w:t>
      </w:r>
      <w:r w:rsidR="005E17BD">
        <w:rPr>
          <w:rStyle w:val="apple-converted-space"/>
          <w:rFonts w:ascii="Arial" w:hAnsi="Arial" w:cs="Arial" w:hint="cs"/>
          <w:color w:val="000000"/>
          <w:sz w:val="24"/>
          <w:szCs w:val="24"/>
          <w:shd w:val="clear" w:color="auto" w:fill="FFFFFF"/>
          <w:rtl/>
        </w:rPr>
        <w:t xml:space="preserve">כאן נשים לב למספר דברים: </w:t>
      </w:r>
      <w:r w:rsidR="00A16790">
        <w:rPr>
          <w:rStyle w:val="apple-converted-space"/>
          <w:rFonts w:ascii="Arial" w:hAnsi="Arial" w:cs="Arial" w:hint="cs"/>
          <w:color w:val="000000"/>
          <w:sz w:val="24"/>
          <w:szCs w:val="24"/>
          <w:shd w:val="clear" w:color="auto" w:fill="FFFFFF"/>
          <w:rtl/>
        </w:rPr>
        <w:t xml:space="preserve"> ראשית, </w:t>
      </w:r>
      <w:r w:rsidR="009726A9" w:rsidRPr="001715DB">
        <w:rPr>
          <w:rStyle w:val="apple-converted-space"/>
          <w:rFonts w:ascii="Arial" w:hAnsi="Arial" w:cs="Arial" w:hint="cs"/>
          <w:color w:val="000000"/>
          <w:sz w:val="24"/>
          <w:szCs w:val="24"/>
          <w:shd w:val="clear" w:color="auto" w:fill="FFFFFF"/>
          <w:rtl/>
        </w:rPr>
        <w:t xml:space="preserve">מדובר על עץ תפוח </w:t>
      </w:r>
      <w:r w:rsidR="009726A9" w:rsidRPr="001715DB">
        <w:rPr>
          <w:rStyle w:val="apple-converted-space"/>
          <w:rFonts w:ascii="Arial" w:hAnsi="Arial" w:cs="Arial"/>
          <w:color w:val="000000"/>
          <w:sz w:val="24"/>
          <w:szCs w:val="24"/>
          <w:shd w:val="clear" w:color="auto" w:fill="FFFFFF"/>
          <w:rtl/>
        </w:rPr>
        <w:t>–</w:t>
      </w:r>
      <w:r w:rsidR="009726A9" w:rsidRPr="001715DB">
        <w:rPr>
          <w:rStyle w:val="apple-converted-space"/>
          <w:rFonts w:ascii="Arial" w:hAnsi="Arial" w:cs="Arial" w:hint="cs"/>
          <w:color w:val="000000"/>
          <w:sz w:val="24"/>
          <w:szCs w:val="24"/>
          <w:shd w:val="clear" w:color="auto" w:fill="FFFFFF"/>
          <w:rtl/>
        </w:rPr>
        <w:t xml:space="preserve"> </w:t>
      </w:r>
      <w:r w:rsidR="001207CE">
        <w:rPr>
          <w:rStyle w:val="apple-converted-space"/>
          <w:rFonts w:ascii="Arial" w:hAnsi="Arial" w:cs="Arial" w:hint="cs"/>
          <w:color w:val="000000"/>
          <w:sz w:val="24"/>
          <w:szCs w:val="24"/>
          <w:shd w:val="clear" w:color="auto" w:fill="FFFFFF"/>
          <w:rtl/>
        </w:rPr>
        <w:t>ש</w:t>
      </w:r>
      <w:r w:rsidR="009726A9" w:rsidRPr="001715DB">
        <w:rPr>
          <w:rStyle w:val="apple-converted-space"/>
          <w:rFonts w:ascii="Arial" w:hAnsi="Arial" w:cs="Arial" w:hint="cs"/>
          <w:color w:val="000000"/>
          <w:sz w:val="24"/>
          <w:szCs w:val="24"/>
          <w:shd w:val="clear" w:color="auto" w:fill="FFFFFF"/>
          <w:rtl/>
        </w:rPr>
        <w:t>מ</w:t>
      </w:r>
      <w:r w:rsidR="00D54CA9">
        <w:rPr>
          <w:rStyle w:val="apple-converted-space"/>
          <w:rFonts w:ascii="Arial" w:hAnsi="Arial" w:cs="Arial" w:hint="cs"/>
          <w:color w:val="000000"/>
          <w:sz w:val="24"/>
          <w:szCs w:val="24"/>
          <w:shd w:val="clear" w:color="auto" w:fill="FFFFFF"/>
          <w:rtl/>
        </w:rPr>
        <w:t xml:space="preserve">עורר אסוציאציות של </w:t>
      </w:r>
      <w:r w:rsidR="001207CE">
        <w:rPr>
          <w:rStyle w:val="apple-converted-space"/>
          <w:rFonts w:ascii="Arial" w:hAnsi="Arial" w:cs="Arial" w:hint="cs"/>
          <w:color w:val="000000"/>
          <w:sz w:val="24"/>
          <w:szCs w:val="24"/>
          <w:shd w:val="clear" w:color="auto" w:fill="FFFFFF"/>
          <w:rtl/>
        </w:rPr>
        <w:t xml:space="preserve">גן עדן והגירוש ממנו וכן אסוציאציות </w:t>
      </w:r>
      <w:r w:rsidR="006651FE">
        <w:rPr>
          <w:rStyle w:val="apple-converted-space"/>
          <w:rFonts w:ascii="Arial" w:hAnsi="Arial" w:cs="Arial" w:hint="cs"/>
          <w:color w:val="000000"/>
          <w:sz w:val="24"/>
          <w:szCs w:val="24"/>
          <w:shd w:val="clear" w:color="auto" w:fill="FFFFFF"/>
          <w:rtl/>
        </w:rPr>
        <w:t>ארוטיות</w:t>
      </w:r>
      <w:r w:rsidR="005E17BD">
        <w:rPr>
          <w:rStyle w:val="apple-converted-space"/>
          <w:rFonts w:ascii="Arial" w:hAnsi="Arial" w:cs="Arial" w:hint="cs"/>
          <w:color w:val="000000"/>
          <w:sz w:val="24"/>
          <w:szCs w:val="24"/>
          <w:shd w:val="clear" w:color="auto" w:fill="FFFFFF"/>
          <w:rtl/>
        </w:rPr>
        <w:t xml:space="preserve">; </w:t>
      </w:r>
      <w:r w:rsidR="00A16790">
        <w:rPr>
          <w:rStyle w:val="apple-converted-space"/>
          <w:rFonts w:ascii="Arial" w:hAnsi="Arial" w:cs="Arial" w:hint="cs"/>
          <w:color w:val="000000"/>
          <w:sz w:val="24"/>
          <w:szCs w:val="24"/>
          <w:shd w:val="clear" w:color="auto" w:fill="FFFFFF"/>
          <w:rtl/>
        </w:rPr>
        <w:t xml:space="preserve"> שנית, </w:t>
      </w:r>
      <w:r w:rsidR="00086DFA">
        <w:rPr>
          <w:rStyle w:val="apple-converted-space"/>
          <w:rFonts w:ascii="Arial" w:hAnsi="Arial" w:cs="Arial" w:hint="cs"/>
          <w:color w:val="000000"/>
          <w:sz w:val="24"/>
          <w:szCs w:val="24"/>
          <w:shd w:val="clear" w:color="auto" w:fill="FFFFFF"/>
          <w:rtl/>
        </w:rPr>
        <w:t xml:space="preserve">המטר הצחור על ראשה של הדוברת </w:t>
      </w:r>
      <w:r w:rsidR="001207CE">
        <w:rPr>
          <w:rStyle w:val="apple-converted-space"/>
          <w:rFonts w:ascii="Arial" w:hAnsi="Arial" w:cs="Arial" w:hint="cs"/>
          <w:color w:val="000000"/>
          <w:sz w:val="24"/>
          <w:szCs w:val="24"/>
          <w:shd w:val="clear" w:color="auto" w:fill="FFFFFF"/>
          <w:rtl/>
        </w:rPr>
        <w:t>הוא ציור לשוני ה</w:t>
      </w:r>
      <w:r w:rsidR="00086DFA">
        <w:rPr>
          <w:rStyle w:val="apple-converted-space"/>
          <w:rFonts w:ascii="Arial" w:hAnsi="Arial" w:cs="Arial" w:hint="cs"/>
          <w:color w:val="000000"/>
          <w:sz w:val="24"/>
          <w:szCs w:val="24"/>
          <w:shd w:val="clear" w:color="auto" w:fill="FFFFFF"/>
          <w:rtl/>
        </w:rPr>
        <w:t xml:space="preserve">מעורר </w:t>
      </w:r>
      <w:r w:rsidR="001207CE">
        <w:rPr>
          <w:rStyle w:val="apple-converted-space"/>
          <w:rFonts w:ascii="Arial" w:hAnsi="Arial" w:cs="Arial" w:hint="cs"/>
          <w:color w:val="000000"/>
          <w:sz w:val="24"/>
          <w:szCs w:val="24"/>
          <w:shd w:val="clear" w:color="auto" w:fill="FFFFFF"/>
          <w:rtl/>
        </w:rPr>
        <w:t>א</w:t>
      </w:r>
      <w:r w:rsidR="00086DFA">
        <w:rPr>
          <w:rStyle w:val="apple-converted-space"/>
          <w:rFonts w:ascii="Arial" w:hAnsi="Arial" w:cs="Arial" w:hint="cs"/>
          <w:color w:val="000000"/>
          <w:sz w:val="24"/>
          <w:szCs w:val="24"/>
          <w:shd w:val="clear" w:color="auto" w:fill="FFFFFF"/>
          <w:rtl/>
        </w:rPr>
        <w:t>סוציאציה של הינומה</w:t>
      </w:r>
      <w:r w:rsidR="005E17BD">
        <w:rPr>
          <w:rStyle w:val="apple-converted-space"/>
          <w:rFonts w:ascii="Arial" w:hAnsi="Arial" w:cs="Arial" w:hint="cs"/>
          <w:color w:val="000000"/>
          <w:sz w:val="24"/>
          <w:szCs w:val="24"/>
          <w:shd w:val="clear" w:color="auto" w:fill="FFFFFF"/>
          <w:rtl/>
        </w:rPr>
        <w:t xml:space="preserve">; </w:t>
      </w:r>
      <w:r w:rsidR="00A16790">
        <w:rPr>
          <w:rStyle w:val="apple-converted-space"/>
          <w:rFonts w:ascii="Arial" w:hAnsi="Arial" w:cs="Arial" w:hint="cs"/>
          <w:color w:val="000000"/>
          <w:sz w:val="24"/>
          <w:szCs w:val="24"/>
          <w:shd w:val="clear" w:color="auto" w:fill="FFFFFF"/>
          <w:rtl/>
        </w:rPr>
        <w:t xml:space="preserve"> ושלישית, </w:t>
      </w:r>
      <w:r w:rsidR="0039739E">
        <w:rPr>
          <w:rStyle w:val="apple-converted-space"/>
          <w:rFonts w:ascii="Arial" w:hAnsi="Arial" w:cs="Arial" w:hint="cs"/>
          <w:color w:val="000000"/>
          <w:sz w:val="24"/>
          <w:szCs w:val="24"/>
          <w:shd w:val="clear" w:color="auto" w:fill="FFFFFF"/>
          <w:rtl/>
        </w:rPr>
        <w:t xml:space="preserve">השיר מספר על </w:t>
      </w:r>
      <w:r w:rsidR="00086DFA">
        <w:rPr>
          <w:rStyle w:val="apple-converted-space"/>
          <w:rFonts w:ascii="Arial" w:hAnsi="Arial" w:cs="Arial" w:hint="cs"/>
          <w:color w:val="000000"/>
          <w:sz w:val="24"/>
          <w:szCs w:val="24"/>
          <w:shd w:val="clear" w:color="auto" w:fill="FFFFFF"/>
          <w:rtl/>
        </w:rPr>
        <w:t xml:space="preserve">משהו שהיה </w:t>
      </w:r>
      <w:r w:rsidR="00133839">
        <w:rPr>
          <w:rStyle w:val="apple-converted-space"/>
          <w:rFonts w:ascii="Arial" w:hAnsi="Arial" w:cs="Arial" w:hint="cs"/>
          <w:color w:val="000000"/>
          <w:sz w:val="24"/>
          <w:szCs w:val="24"/>
          <w:shd w:val="clear" w:color="auto" w:fill="FFFFFF"/>
          <w:rtl/>
        </w:rPr>
        <w:t>(ואולי היה</w:t>
      </w:r>
      <w:r w:rsidR="00B50BD7">
        <w:rPr>
          <w:rStyle w:val="apple-converted-space"/>
          <w:rFonts w:ascii="Arial" w:hAnsi="Arial" w:cs="Arial" w:hint="cs"/>
          <w:color w:val="000000"/>
          <w:sz w:val="24"/>
          <w:szCs w:val="24"/>
          <w:shd w:val="clear" w:color="auto" w:fill="FFFFFF"/>
          <w:rtl/>
        </w:rPr>
        <w:t xml:space="preserve"> רק בפנטזיה שלה</w:t>
      </w:r>
      <w:r w:rsidR="00133839">
        <w:rPr>
          <w:rStyle w:val="apple-converted-space"/>
          <w:rFonts w:ascii="Arial" w:hAnsi="Arial" w:cs="Arial" w:hint="cs"/>
          <w:color w:val="000000"/>
          <w:sz w:val="24"/>
          <w:szCs w:val="24"/>
          <w:shd w:val="clear" w:color="auto" w:fill="FFFFFF"/>
          <w:rtl/>
        </w:rPr>
        <w:t xml:space="preserve">) </w:t>
      </w:r>
      <w:r w:rsidR="00086DFA">
        <w:rPr>
          <w:rStyle w:val="apple-converted-space"/>
          <w:rFonts w:ascii="Arial" w:hAnsi="Arial" w:cs="Arial" w:hint="cs"/>
          <w:color w:val="000000"/>
          <w:sz w:val="24"/>
          <w:szCs w:val="24"/>
          <w:shd w:val="clear" w:color="auto" w:fill="FFFFFF"/>
          <w:rtl/>
        </w:rPr>
        <w:t>בעבר</w:t>
      </w:r>
      <w:r w:rsidR="0039739E">
        <w:rPr>
          <w:rStyle w:val="apple-converted-space"/>
          <w:rFonts w:ascii="Arial" w:hAnsi="Arial" w:cs="Arial" w:hint="cs"/>
          <w:color w:val="000000"/>
          <w:sz w:val="24"/>
          <w:szCs w:val="24"/>
          <w:shd w:val="clear" w:color="auto" w:fill="FFFFFF"/>
          <w:rtl/>
        </w:rPr>
        <w:t>,</w:t>
      </w:r>
      <w:r w:rsidR="00086DFA">
        <w:rPr>
          <w:rStyle w:val="apple-converted-space"/>
          <w:rFonts w:ascii="Arial" w:hAnsi="Arial" w:cs="Arial" w:hint="cs"/>
          <w:color w:val="000000"/>
          <w:sz w:val="24"/>
          <w:szCs w:val="24"/>
          <w:shd w:val="clear" w:color="auto" w:fill="FFFFFF"/>
          <w:rtl/>
        </w:rPr>
        <w:t xml:space="preserve"> ושהיא מבקשת להזכיר אותו</w:t>
      </w:r>
      <w:r w:rsidR="00D54CA9">
        <w:rPr>
          <w:rStyle w:val="apple-converted-space"/>
          <w:rFonts w:ascii="Arial" w:hAnsi="Arial" w:cs="Arial" w:hint="cs"/>
          <w:color w:val="000000"/>
          <w:sz w:val="24"/>
          <w:szCs w:val="24"/>
          <w:shd w:val="clear" w:color="auto" w:fill="FFFFFF"/>
          <w:rtl/>
        </w:rPr>
        <w:t xml:space="preserve"> ל</w:t>
      </w:r>
      <w:r w:rsidR="005E17BD">
        <w:rPr>
          <w:rStyle w:val="apple-converted-space"/>
          <w:rFonts w:ascii="Arial" w:hAnsi="Arial" w:cs="Arial" w:hint="cs"/>
          <w:color w:val="000000"/>
          <w:sz w:val="24"/>
          <w:szCs w:val="24"/>
          <w:shd w:val="clear" w:color="auto" w:fill="FFFFFF"/>
          <w:rtl/>
        </w:rPr>
        <w:t>אהוב</w:t>
      </w:r>
      <w:r w:rsidR="00086DFA">
        <w:rPr>
          <w:rStyle w:val="apple-converted-space"/>
          <w:rFonts w:ascii="Arial" w:hAnsi="Arial" w:cs="Arial" w:hint="cs"/>
          <w:color w:val="000000"/>
          <w:sz w:val="24"/>
          <w:szCs w:val="24"/>
          <w:shd w:val="clear" w:color="auto" w:fill="FFFFFF"/>
          <w:rtl/>
        </w:rPr>
        <w:t>.</w:t>
      </w:r>
      <w:r w:rsidR="0039739E">
        <w:rPr>
          <w:rStyle w:val="apple-converted-space"/>
          <w:rFonts w:ascii="Arial" w:hAnsi="Arial" w:cs="Arial" w:hint="cs"/>
          <w:color w:val="000000"/>
          <w:sz w:val="24"/>
          <w:szCs w:val="24"/>
          <w:shd w:val="clear" w:color="auto" w:fill="FFFFFF"/>
          <w:rtl/>
        </w:rPr>
        <w:t xml:space="preserve"> </w:t>
      </w:r>
      <w:r w:rsidR="001207CE">
        <w:rPr>
          <w:rStyle w:val="apple-converted-space"/>
          <w:rFonts w:ascii="Arial" w:hAnsi="Arial" w:cs="Arial" w:hint="cs"/>
          <w:color w:val="000000"/>
          <w:sz w:val="24"/>
          <w:szCs w:val="24"/>
          <w:shd w:val="clear" w:color="auto" w:fill="FFFFFF"/>
          <w:rtl/>
        </w:rPr>
        <w:t>אותו זוהר עניו של השכמה כפרית הצבוע  לבן</w:t>
      </w:r>
      <w:r w:rsidR="0039739E">
        <w:rPr>
          <w:rStyle w:val="apple-converted-space"/>
          <w:rFonts w:ascii="Arial" w:hAnsi="Arial" w:cs="Arial" w:hint="cs"/>
          <w:color w:val="000000"/>
          <w:sz w:val="24"/>
          <w:szCs w:val="24"/>
          <w:shd w:val="clear" w:color="auto" w:fill="FFFFFF"/>
          <w:rtl/>
        </w:rPr>
        <w:t>.</w:t>
      </w:r>
      <w:r w:rsidR="00086DFA">
        <w:rPr>
          <w:rStyle w:val="apple-converted-space"/>
          <w:rFonts w:ascii="Arial" w:hAnsi="Arial" w:cs="Arial" w:hint="cs"/>
          <w:color w:val="000000"/>
          <w:sz w:val="24"/>
          <w:szCs w:val="24"/>
          <w:shd w:val="clear" w:color="auto" w:fill="FFFFFF"/>
          <w:rtl/>
        </w:rPr>
        <w:t xml:space="preserve"> </w:t>
      </w:r>
    </w:p>
    <w:p w:rsidR="00AE7B10" w:rsidRPr="001715DB" w:rsidRDefault="00AE7B10"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t xml:space="preserve">לעניין זה </w:t>
      </w:r>
      <w:r w:rsidRPr="001715DB">
        <w:rPr>
          <w:rStyle w:val="artistlyricstext"/>
          <w:rFonts w:ascii="Arial" w:hAnsi="Arial" w:cs="Arial" w:hint="cs"/>
          <w:color w:val="000000"/>
          <w:sz w:val="24"/>
          <w:szCs w:val="24"/>
          <w:shd w:val="clear" w:color="auto" w:fill="FFFFFF"/>
          <w:rtl/>
        </w:rPr>
        <w:t xml:space="preserve">כדאי לשים לב </w:t>
      </w:r>
      <w:r w:rsidR="005D388B">
        <w:rPr>
          <w:rStyle w:val="artistlyricstext"/>
          <w:rFonts w:ascii="Arial" w:hAnsi="Arial" w:cs="Arial" w:hint="cs"/>
          <w:color w:val="000000"/>
          <w:sz w:val="24"/>
          <w:szCs w:val="24"/>
          <w:shd w:val="clear" w:color="auto" w:fill="FFFFFF"/>
          <w:rtl/>
        </w:rPr>
        <w:t xml:space="preserve">גם </w:t>
      </w:r>
      <w:r w:rsidRPr="00567BA5">
        <w:rPr>
          <w:rStyle w:val="artistlyricstext"/>
          <w:rFonts w:ascii="Arial" w:hAnsi="Arial" w:cs="Arial" w:hint="cs"/>
          <w:b/>
          <w:bCs/>
          <w:color w:val="000000"/>
          <w:sz w:val="24"/>
          <w:szCs w:val="24"/>
          <w:shd w:val="clear" w:color="auto" w:fill="FFFFFF"/>
          <w:rtl/>
        </w:rPr>
        <w:t>לה</w:t>
      </w:r>
      <w:r w:rsidR="009137CB" w:rsidRPr="00567BA5">
        <w:rPr>
          <w:rStyle w:val="artistlyricstext"/>
          <w:rFonts w:ascii="Arial" w:hAnsi="Arial" w:cs="Arial" w:hint="cs"/>
          <w:b/>
          <w:bCs/>
          <w:color w:val="000000"/>
          <w:sz w:val="24"/>
          <w:szCs w:val="24"/>
          <w:shd w:val="clear" w:color="auto" w:fill="FFFFFF"/>
          <w:rtl/>
        </w:rPr>
        <w:t xml:space="preserve">קבלה הניגודית </w:t>
      </w:r>
      <w:r w:rsidRPr="00567BA5">
        <w:rPr>
          <w:rStyle w:val="artistlyricstext"/>
          <w:rFonts w:ascii="Arial" w:hAnsi="Arial" w:cs="Arial" w:hint="cs"/>
          <w:b/>
          <w:bCs/>
          <w:color w:val="000000"/>
          <w:sz w:val="24"/>
          <w:szCs w:val="24"/>
          <w:shd w:val="clear" w:color="auto" w:fill="FFFFFF"/>
          <w:rtl/>
        </w:rPr>
        <w:t>בין ה</w:t>
      </w:r>
      <w:r w:rsidR="005D388B" w:rsidRPr="00567BA5">
        <w:rPr>
          <w:rStyle w:val="artistlyricstext"/>
          <w:rFonts w:ascii="Arial" w:hAnsi="Arial" w:cs="Arial" w:hint="cs"/>
          <w:b/>
          <w:bCs/>
          <w:color w:val="000000"/>
          <w:sz w:val="24"/>
          <w:szCs w:val="24"/>
          <w:shd w:val="clear" w:color="auto" w:fill="FFFFFF"/>
          <w:rtl/>
        </w:rPr>
        <w:t>אהוב</w:t>
      </w:r>
      <w:r w:rsidRPr="00567BA5">
        <w:rPr>
          <w:rStyle w:val="artistlyricstext"/>
          <w:rFonts w:ascii="Arial" w:hAnsi="Arial" w:cs="Arial" w:hint="cs"/>
          <w:b/>
          <w:bCs/>
          <w:color w:val="000000"/>
          <w:sz w:val="24"/>
          <w:szCs w:val="24"/>
          <w:shd w:val="clear" w:color="auto" w:fill="FFFFFF"/>
          <w:rtl/>
        </w:rPr>
        <w:t xml:space="preserve"> ל</w:t>
      </w:r>
      <w:r w:rsidR="005D388B" w:rsidRPr="00567BA5">
        <w:rPr>
          <w:rStyle w:val="artistlyricstext"/>
          <w:rFonts w:ascii="Arial" w:hAnsi="Arial" w:cs="Arial" w:hint="cs"/>
          <w:b/>
          <w:bCs/>
          <w:color w:val="000000"/>
          <w:sz w:val="24"/>
          <w:szCs w:val="24"/>
          <w:shd w:val="clear" w:color="auto" w:fill="FFFFFF"/>
          <w:rtl/>
        </w:rPr>
        <w:t>בין ה</w:t>
      </w:r>
      <w:r w:rsidRPr="00567BA5">
        <w:rPr>
          <w:rStyle w:val="artistlyricstext"/>
          <w:rFonts w:ascii="Arial" w:hAnsi="Arial" w:cs="Arial" w:hint="cs"/>
          <w:b/>
          <w:bCs/>
          <w:color w:val="000000"/>
          <w:sz w:val="24"/>
          <w:szCs w:val="24"/>
          <w:shd w:val="clear" w:color="auto" w:fill="FFFFFF"/>
          <w:rtl/>
        </w:rPr>
        <w:t>דוברת</w:t>
      </w:r>
      <w:r w:rsidRPr="001715DB">
        <w:rPr>
          <w:rStyle w:val="artistlyricstext"/>
          <w:rFonts w:ascii="Arial" w:hAnsi="Arial" w:cs="Arial" w:hint="cs"/>
          <w:color w:val="000000"/>
          <w:sz w:val="24"/>
          <w:szCs w:val="24"/>
          <w:shd w:val="clear" w:color="auto" w:fill="FFFFFF"/>
          <w:rtl/>
        </w:rPr>
        <w:t xml:space="preserve">. בעוד היא מבקשת לקטוף את השחר הענוג למזכרת </w:t>
      </w:r>
      <w:r w:rsidR="005D388B">
        <w:rPr>
          <w:rStyle w:val="artistlyricstext"/>
          <w:rFonts w:ascii="Arial" w:hAnsi="Arial" w:cs="Arial" w:hint="cs"/>
          <w:color w:val="000000"/>
          <w:sz w:val="24"/>
          <w:szCs w:val="24"/>
          <w:shd w:val="clear" w:color="auto" w:fill="FFFFFF"/>
          <w:rtl/>
        </w:rPr>
        <w:t>(</w:t>
      </w:r>
      <w:r w:rsidRPr="001715DB">
        <w:rPr>
          <w:rStyle w:val="artistlyricstext"/>
          <w:rFonts w:ascii="Arial" w:hAnsi="Arial" w:cs="Arial" w:hint="cs"/>
          <w:color w:val="000000"/>
          <w:sz w:val="24"/>
          <w:szCs w:val="24"/>
          <w:shd w:val="clear" w:color="auto" w:fill="FFFFFF"/>
          <w:rtl/>
        </w:rPr>
        <w:t>פעולה לא אפשרית בעולם הממשי</w:t>
      </w:r>
      <w:r w:rsidR="005D388B">
        <w:rPr>
          <w:rStyle w:val="artistlyricstext"/>
          <w:rFonts w:ascii="Arial" w:hAnsi="Arial" w:cs="Arial" w:hint="cs"/>
          <w:color w:val="000000"/>
          <w:sz w:val="24"/>
          <w:szCs w:val="24"/>
          <w:shd w:val="clear" w:color="auto" w:fill="FFFFFF"/>
          <w:rtl/>
        </w:rPr>
        <w:t>)</w:t>
      </w:r>
      <w:r w:rsidRPr="001715DB">
        <w:rPr>
          <w:rStyle w:val="artistlyricstext"/>
          <w:rFonts w:ascii="Arial" w:hAnsi="Arial" w:cs="Arial" w:hint="cs"/>
          <w:color w:val="000000"/>
          <w:sz w:val="24"/>
          <w:szCs w:val="24"/>
          <w:shd w:val="clear" w:color="auto" w:fill="FFFFFF"/>
          <w:rtl/>
        </w:rPr>
        <w:t xml:space="preserve">, הרי שהגבר נוקט פעולה בעולם הממשי, הוא מניד את ענף התפוח. </w:t>
      </w:r>
      <w:r w:rsidR="00567BA5">
        <w:rPr>
          <w:rStyle w:val="artistlyricstext"/>
          <w:rFonts w:ascii="Arial" w:hAnsi="Arial" w:cs="Arial" w:hint="cs"/>
          <w:color w:val="000000"/>
          <w:sz w:val="24"/>
          <w:szCs w:val="24"/>
          <w:shd w:val="clear" w:color="auto" w:fill="FFFFFF"/>
          <w:rtl/>
        </w:rPr>
        <w:t>הניגוד הזה יכול לבטא איזשהו פער בין השניים</w:t>
      </w:r>
      <w:r w:rsidR="0039739E">
        <w:rPr>
          <w:rStyle w:val="artistlyricstext"/>
          <w:rFonts w:ascii="Arial" w:hAnsi="Arial" w:cs="Arial" w:hint="cs"/>
          <w:color w:val="000000"/>
          <w:sz w:val="24"/>
          <w:szCs w:val="24"/>
          <w:shd w:val="clear" w:color="auto" w:fill="FFFFFF"/>
          <w:rtl/>
        </w:rPr>
        <w:t xml:space="preserve">. </w:t>
      </w:r>
      <w:r w:rsidRPr="001715DB">
        <w:rPr>
          <w:rStyle w:val="artistlyricstext"/>
          <w:rFonts w:ascii="Arial" w:hAnsi="Arial" w:cs="Arial" w:hint="cs"/>
          <w:color w:val="000000"/>
          <w:sz w:val="24"/>
          <w:szCs w:val="24"/>
          <w:shd w:val="clear" w:color="auto" w:fill="FFFFFF"/>
          <w:rtl/>
        </w:rPr>
        <w:t xml:space="preserve"> </w:t>
      </w:r>
    </w:p>
    <w:p w:rsidR="00AE7B10" w:rsidRPr="001715DB" w:rsidRDefault="005D388B" w:rsidP="009D1E5E">
      <w:pPr>
        <w:bidi/>
        <w:spacing w:line="360" w:lineRule="auto"/>
        <w:rPr>
          <w:rStyle w:val="artistlyricstext"/>
          <w:rFonts w:ascii="Arial" w:hAnsi="Arial" w:cs="Arial"/>
          <w:color w:val="000000"/>
          <w:sz w:val="24"/>
          <w:szCs w:val="24"/>
          <w:shd w:val="clear" w:color="auto" w:fill="FFFFFF"/>
          <w:rtl/>
        </w:rPr>
      </w:pPr>
      <w:r>
        <w:rPr>
          <w:rStyle w:val="apple-converted-space"/>
          <w:rFonts w:ascii="Arial" w:hAnsi="Arial" w:cs="Arial" w:hint="cs"/>
          <w:color w:val="000000"/>
          <w:sz w:val="24"/>
          <w:szCs w:val="24"/>
          <w:shd w:val="clear" w:color="auto" w:fill="FFFFFF"/>
          <w:rtl/>
        </w:rPr>
        <w:t>בבית ה</w:t>
      </w:r>
      <w:r w:rsidR="00000751">
        <w:rPr>
          <w:rStyle w:val="apple-converted-space"/>
          <w:rFonts w:ascii="Arial" w:hAnsi="Arial" w:cs="Arial" w:hint="cs"/>
          <w:color w:val="000000"/>
          <w:sz w:val="24"/>
          <w:szCs w:val="24"/>
          <w:shd w:val="clear" w:color="auto" w:fill="FFFFFF"/>
          <w:rtl/>
        </w:rPr>
        <w:t xml:space="preserve">זה </w:t>
      </w:r>
      <w:r>
        <w:rPr>
          <w:rStyle w:val="apple-converted-space"/>
          <w:rFonts w:ascii="Arial" w:hAnsi="Arial" w:cs="Arial" w:hint="cs"/>
          <w:color w:val="000000"/>
          <w:sz w:val="24"/>
          <w:szCs w:val="24"/>
          <w:shd w:val="clear" w:color="auto" w:fill="FFFFFF"/>
          <w:rtl/>
        </w:rPr>
        <w:t xml:space="preserve">עולה האפשרות שהתמונה האידילית של אישה-אהוב- </w:t>
      </w:r>
      <w:r w:rsidR="0039739E">
        <w:rPr>
          <w:rStyle w:val="apple-converted-space"/>
          <w:rFonts w:ascii="Arial" w:hAnsi="Arial" w:cs="Arial" w:hint="cs"/>
          <w:color w:val="000000"/>
          <w:sz w:val="24"/>
          <w:szCs w:val="24"/>
          <w:shd w:val="clear" w:color="auto" w:fill="FFFFFF"/>
          <w:rtl/>
        </w:rPr>
        <w:t>לובן וזוהר</w:t>
      </w:r>
      <w:r>
        <w:rPr>
          <w:rStyle w:val="apple-converted-space"/>
          <w:rFonts w:ascii="Arial" w:hAnsi="Arial" w:cs="Arial" w:hint="cs"/>
          <w:color w:val="000000"/>
          <w:sz w:val="24"/>
          <w:szCs w:val="24"/>
          <w:shd w:val="clear" w:color="auto" w:fill="FFFFFF"/>
          <w:rtl/>
        </w:rPr>
        <w:t xml:space="preserve">, </w:t>
      </w:r>
      <w:r w:rsidR="001207CE">
        <w:rPr>
          <w:rStyle w:val="apple-converted-space"/>
          <w:rFonts w:ascii="Arial" w:hAnsi="Arial" w:cs="Arial" w:hint="cs"/>
          <w:color w:val="000000"/>
          <w:sz w:val="24"/>
          <w:szCs w:val="24"/>
          <w:shd w:val="clear" w:color="auto" w:fill="FFFFFF"/>
          <w:rtl/>
        </w:rPr>
        <w:t xml:space="preserve">לא רק שהייתה קצרה, אלא </w:t>
      </w:r>
      <w:r w:rsidR="00000751">
        <w:rPr>
          <w:rStyle w:val="apple-converted-space"/>
          <w:rFonts w:ascii="Arial" w:hAnsi="Arial" w:cs="Arial" w:hint="cs"/>
          <w:color w:val="000000"/>
          <w:sz w:val="24"/>
          <w:szCs w:val="24"/>
          <w:shd w:val="clear" w:color="auto" w:fill="FFFFFF"/>
          <w:rtl/>
        </w:rPr>
        <w:t>גם לא הייתה כל כך מושלמת</w:t>
      </w:r>
      <w:r>
        <w:rPr>
          <w:rStyle w:val="apple-converted-space"/>
          <w:rFonts w:ascii="Arial" w:hAnsi="Arial" w:cs="Arial" w:hint="cs"/>
          <w:color w:val="000000"/>
          <w:sz w:val="24"/>
          <w:szCs w:val="24"/>
          <w:shd w:val="clear" w:color="auto" w:fill="FFFFFF"/>
          <w:rtl/>
        </w:rPr>
        <w:t xml:space="preserve">. </w:t>
      </w:r>
      <w:r w:rsidR="00AE7B10" w:rsidRPr="001715DB">
        <w:rPr>
          <w:rStyle w:val="artistlyricstext"/>
          <w:rFonts w:ascii="Arial" w:hAnsi="Arial" w:cs="Arial" w:hint="cs"/>
          <w:color w:val="000000"/>
          <w:sz w:val="24"/>
          <w:szCs w:val="24"/>
          <w:shd w:val="clear" w:color="auto" w:fill="FFFFFF"/>
          <w:rtl/>
        </w:rPr>
        <w:t>הפער בין הפעולה הבלתי אפשרית של ה</w:t>
      </w:r>
      <w:r w:rsidR="00133839">
        <w:rPr>
          <w:rStyle w:val="artistlyricstext"/>
          <w:rFonts w:ascii="Arial" w:hAnsi="Arial" w:cs="Arial" w:hint="cs"/>
          <w:color w:val="000000"/>
          <w:sz w:val="24"/>
          <w:szCs w:val="24"/>
          <w:shd w:val="clear" w:color="auto" w:fill="FFFFFF"/>
          <w:rtl/>
        </w:rPr>
        <w:t xml:space="preserve">דוברת </w:t>
      </w:r>
      <w:r w:rsidR="00AE7B10" w:rsidRPr="001715DB">
        <w:rPr>
          <w:rStyle w:val="artistlyricstext"/>
          <w:rFonts w:ascii="Arial" w:hAnsi="Arial" w:cs="Arial" w:hint="cs"/>
          <w:color w:val="000000"/>
          <w:sz w:val="24"/>
          <w:szCs w:val="24"/>
          <w:shd w:val="clear" w:color="auto" w:fill="FFFFFF"/>
          <w:rtl/>
        </w:rPr>
        <w:t>לבין פעולתו האפשרית</w:t>
      </w:r>
      <w:r w:rsidR="00133839">
        <w:rPr>
          <w:rStyle w:val="artistlyricstext"/>
          <w:rFonts w:ascii="Arial" w:hAnsi="Arial" w:cs="Arial" w:hint="cs"/>
          <w:color w:val="000000"/>
          <w:sz w:val="24"/>
          <w:szCs w:val="24"/>
          <w:shd w:val="clear" w:color="auto" w:fill="FFFFFF"/>
          <w:rtl/>
        </w:rPr>
        <w:t xml:space="preserve"> של </w:t>
      </w:r>
      <w:r w:rsidR="006049DA">
        <w:rPr>
          <w:rStyle w:val="artistlyricstext"/>
          <w:rFonts w:ascii="Arial" w:hAnsi="Arial" w:cs="Arial" w:hint="cs"/>
          <w:color w:val="000000"/>
          <w:sz w:val="24"/>
          <w:szCs w:val="24"/>
          <w:shd w:val="clear" w:color="auto" w:fill="FFFFFF"/>
          <w:rtl/>
        </w:rPr>
        <w:t>אהובה</w:t>
      </w:r>
      <w:r w:rsidR="00AE7B10" w:rsidRPr="001715DB">
        <w:rPr>
          <w:rStyle w:val="artistlyricstext"/>
          <w:rFonts w:ascii="Arial" w:hAnsi="Arial" w:cs="Arial" w:hint="cs"/>
          <w:color w:val="000000"/>
          <w:sz w:val="24"/>
          <w:szCs w:val="24"/>
          <w:shd w:val="clear" w:color="auto" w:fill="FFFFFF"/>
          <w:rtl/>
        </w:rPr>
        <w:t xml:space="preserve"> בעולם המציאותי, </w:t>
      </w:r>
      <w:r w:rsidR="00133839">
        <w:rPr>
          <w:rStyle w:val="artistlyricstext"/>
          <w:rFonts w:ascii="Arial" w:hAnsi="Arial" w:cs="Arial" w:hint="cs"/>
          <w:color w:val="000000"/>
          <w:sz w:val="24"/>
          <w:szCs w:val="24"/>
          <w:shd w:val="clear" w:color="auto" w:fill="FFFFFF"/>
          <w:rtl/>
        </w:rPr>
        <w:t xml:space="preserve">וכמובן התגובה שלו לפעולתה הלא מציאותית של הדוברת, </w:t>
      </w:r>
      <w:r w:rsidR="00000751">
        <w:rPr>
          <w:rStyle w:val="artistlyricstext"/>
          <w:rFonts w:ascii="Arial" w:hAnsi="Arial" w:cs="Arial" w:hint="cs"/>
          <w:color w:val="000000"/>
          <w:sz w:val="24"/>
          <w:szCs w:val="24"/>
          <w:shd w:val="clear" w:color="auto" w:fill="FFFFFF"/>
          <w:rtl/>
        </w:rPr>
        <w:t xml:space="preserve">מצביעים על כך שאולי </w:t>
      </w:r>
      <w:r w:rsidR="00E47CE1">
        <w:rPr>
          <w:rStyle w:val="artistlyricstext"/>
          <w:rFonts w:ascii="Arial" w:hAnsi="Arial" w:cs="Arial" w:hint="cs"/>
          <w:color w:val="000000"/>
          <w:sz w:val="24"/>
          <w:szCs w:val="24"/>
          <w:shd w:val="clear" w:color="auto" w:fill="FFFFFF"/>
          <w:rtl/>
        </w:rPr>
        <w:t>יש פערים בין השניים</w:t>
      </w:r>
      <w:r w:rsidR="007F5A88">
        <w:rPr>
          <w:rStyle w:val="artistlyricstext"/>
          <w:rFonts w:ascii="Arial" w:hAnsi="Arial" w:cs="Arial" w:hint="cs"/>
          <w:color w:val="000000"/>
          <w:sz w:val="24"/>
          <w:szCs w:val="24"/>
          <w:shd w:val="clear" w:color="auto" w:fill="FFFFFF"/>
          <w:rtl/>
        </w:rPr>
        <w:t>; פערים שי</w:t>
      </w:r>
      <w:r w:rsidR="001207CE">
        <w:rPr>
          <w:rStyle w:val="artistlyricstext"/>
          <w:rFonts w:ascii="Arial" w:hAnsi="Arial" w:cs="Arial" w:hint="cs"/>
          <w:color w:val="000000"/>
          <w:sz w:val="24"/>
          <w:szCs w:val="24"/>
          <w:shd w:val="clear" w:color="auto" w:fill="FFFFFF"/>
          <w:rtl/>
        </w:rPr>
        <w:t xml:space="preserve">כולים ליצור </w:t>
      </w:r>
      <w:r w:rsidR="007F5A88">
        <w:rPr>
          <w:rStyle w:val="artistlyricstext"/>
          <w:rFonts w:ascii="Arial" w:hAnsi="Arial" w:cs="Arial" w:hint="cs"/>
          <w:color w:val="000000"/>
          <w:sz w:val="24"/>
          <w:szCs w:val="24"/>
          <w:shd w:val="clear" w:color="auto" w:fill="FFFFFF"/>
          <w:rtl/>
        </w:rPr>
        <w:t>אי הבנה</w:t>
      </w:r>
      <w:r w:rsidR="0039739E">
        <w:rPr>
          <w:rStyle w:val="artistlyricstext"/>
          <w:rFonts w:ascii="Arial" w:hAnsi="Arial" w:cs="Arial" w:hint="cs"/>
          <w:color w:val="000000"/>
          <w:sz w:val="24"/>
          <w:szCs w:val="24"/>
          <w:shd w:val="clear" w:color="auto" w:fill="FFFFFF"/>
          <w:rtl/>
        </w:rPr>
        <w:t xml:space="preserve"> וריחוק</w:t>
      </w:r>
      <w:r w:rsidR="004135C7">
        <w:rPr>
          <w:rStyle w:val="artistlyricstext"/>
          <w:rFonts w:ascii="Arial" w:hAnsi="Arial" w:cs="Arial" w:hint="cs"/>
          <w:color w:val="000000"/>
          <w:sz w:val="24"/>
          <w:szCs w:val="24"/>
          <w:shd w:val="clear" w:color="auto" w:fill="FFFFFF"/>
          <w:rtl/>
        </w:rPr>
        <w:t>.</w:t>
      </w:r>
      <w:r w:rsidR="00AE7B10" w:rsidRPr="001715DB">
        <w:rPr>
          <w:rStyle w:val="artistlyricstext"/>
          <w:rFonts w:ascii="Arial" w:hAnsi="Arial" w:cs="Arial" w:hint="cs"/>
          <w:color w:val="000000"/>
          <w:sz w:val="24"/>
          <w:szCs w:val="24"/>
          <w:shd w:val="clear" w:color="auto" w:fill="FFFFFF"/>
          <w:rtl/>
        </w:rPr>
        <w:t xml:space="preserve"> </w:t>
      </w:r>
    </w:p>
    <w:p w:rsidR="00F51014" w:rsidRDefault="009D1E5E" w:rsidP="009D1E5E">
      <w:pPr>
        <w:bidi/>
        <w:spacing w:line="360" w:lineRule="auto"/>
        <w:rPr>
          <w:rStyle w:val="artistlyricstext"/>
          <w:rFonts w:ascii="Arial" w:hAnsi="Arial" w:cs="Arial"/>
          <w:color w:val="000000"/>
          <w:sz w:val="24"/>
          <w:szCs w:val="24"/>
          <w:shd w:val="clear" w:color="auto" w:fill="FFFFFF"/>
          <w:rtl/>
        </w:rPr>
      </w:pPr>
      <w:r>
        <w:rPr>
          <w:rFonts w:ascii="Arial" w:hAnsi="Arial" w:cs="Arial" w:hint="cs"/>
          <w:b/>
          <w:bCs/>
          <w:color w:val="000000"/>
          <w:sz w:val="24"/>
          <w:szCs w:val="24"/>
          <w:u w:val="single"/>
          <w:shd w:val="clear" w:color="auto" w:fill="FFFFFF"/>
          <w:rtl/>
        </w:rPr>
        <w:t>בבית הרביעי</w:t>
      </w:r>
      <w:r w:rsidRPr="009D1E5E">
        <w:rPr>
          <w:rFonts w:ascii="Arial" w:hAnsi="Arial" w:cs="Arial" w:hint="cs"/>
          <w:b/>
          <w:bCs/>
          <w:color w:val="000000"/>
          <w:sz w:val="24"/>
          <w:szCs w:val="24"/>
          <w:shd w:val="clear" w:color="auto" w:fill="FFFFFF"/>
          <w:rtl/>
        </w:rPr>
        <w:t xml:space="preserve"> </w:t>
      </w:r>
      <w:r w:rsidR="0015068A" w:rsidRPr="001715DB">
        <w:rPr>
          <w:rStyle w:val="artistlyricstext"/>
          <w:rFonts w:ascii="Arial" w:hAnsi="Arial" w:cs="Arial" w:hint="cs"/>
          <w:color w:val="000000"/>
          <w:sz w:val="24"/>
          <w:szCs w:val="24"/>
          <w:shd w:val="clear" w:color="auto" w:fill="FFFFFF"/>
          <w:rtl/>
        </w:rPr>
        <w:t xml:space="preserve">מתארת הדוברת את יקיצת הכפר. </w:t>
      </w:r>
      <w:r w:rsidR="00000751">
        <w:rPr>
          <w:rStyle w:val="artistlyricstext"/>
          <w:rFonts w:ascii="Arial" w:hAnsi="Arial" w:cs="Arial" w:hint="cs"/>
          <w:color w:val="000000"/>
          <w:sz w:val="24"/>
          <w:szCs w:val="24"/>
          <w:shd w:val="clear" w:color="auto" w:fill="FFFFFF"/>
          <w:rtl/>
        </w:rPr>
        <w:t xml:space="preserve">בבית השני שמענו את צחוקו של האהוב, וכאן </w:t>
      </w:r>
      <w:r w:rsidR="00D54CA9">
        <w:rPr>
          <w:rStyle w:val="artistlyricstext"/>
          <w:rFonts w:ascii="Arial" w:hAnsi="Arial" w:cs="Arial" w:hint="cs"/>
          <w:color w:val="000000"/>
          <w:sz w:val="24"/>
          <w:szCs w:val="24"/>
          <w:shd w:val="clear" w:color="auto" w:fill="FFFFFF"/>
          <w:rtl/>
        </w:rPr>
        <w:t>נשמעים החלונות ש</w:t>
      </w:r>
      <w:r w:rsidR="00684591" w:rsidRPr="001715DB">
        <w:rPr>
          <w:rStyle w:val="artistlyricstext"/>
          <w:rFonts w:ascii="Arial" w:hAnsi="Arial" w:cs="Arial" w:hint="cs"/>
          <w:color w:val="000000"/>
          <w:sz w:val="24"/>
          <w:szCs w:val="24"/>
          <w:shd w:val="clear" w:color="auto" w:fill="FFFFFF"/>
          <w:rtl/>
        </w:rPr>
        <w:t xml:space="preserve">"נצטלצלו עם רוח" </w:t>
      </w:r>
      <w:r w:rsidR="00684591" w:rsidRPr="001715DB">
        <w:rPr>
          <w:rStyle w:val="artistlyricstext"/>
          <w:rFonts w:ascii="Arial" w:hAnsi="Arial" w:cs="Arial"/>
          <w:color w:val="000000"/>
          <w:sz w:val="24"/>
          <w:szCs w:val="24"/>
          <w:shd w:val="clear" w:color="auto" w:fill="FFFFFF"/>
          <w:rtl/>
        </w:rPr>
        <w:t>–</w:t>
      </w:r>
      <w:r w:rsidR="00684591" w:rsidRPr="001715DB">
        <w:rPr>
          <w:rStyle w:val="artistlyricstext"/>
          <w:rFonts w:ascii="Arial" w:hAnsi="Arial" w:cs="Arial" w:hint="cs"/>
          <w:color w:val="000000"/>
          <w:sz w:val="24"/>
          <w:szCs w:val="24"/>
          <w:shd w:val="clear" w:color="auto" w:fill="FFFFFF"/>
          <w:rtl/>
        </w:rPr>
        <w:t xml:space="preserve"> </w:t>
      </w:r>
      <w:r w:rsidR="00000751">
        <w:rPr>
          <w:rStyle w:val="artistlyricstext"/>
          <w:rFonts w:ascii="Arial" w:hAnsi="Arial" w:cs="Arial" w:hint="cs"/>
          <w:color w:val="000000"/>
          <w:sz w:val="24"/>
          <w:szCs w:val="24"/>
          <w:shd w:val="clear" w:color="auto" w:fill="FFFFFF"/>
          <w:rtl/>
        </w:rPr>
        <w:t xml:space="preserve">שני אלה מעוררים </w:t>
      </w:r>
      <w:r w:rsidR="00684591" w:rsidRPr="001715DB">
        <w:rPr>
          <w:rStyle w:val="artistlyricstext"/>
          <w:rFonts w:ascii="Arial" w:hAnsi="Arial" w:cs="Arial" w:hint="cs"/>
          <w:color w:val="000000"/>
          <w:sz w:val="24"/>
          <w:szCs w:val="24"/>
          <w:shd w:val="clear" w:color="auto" w:fill="FFFFFF"/>
          <w:rtl/>
        </w:rPr>
        <w:t xml:space="preserve">תחושה של משובה וקלילות. </w:t>
      </w:r>
      <w:r w:rsidR="00000751">
        <w:rPr>
          <w:rStyle w:val="artistlyricstext"/>
          <w:rFonts w:ascii="Arial" w:hAnsi="Arial" w:cs="Arial" w:hint="cs"/>
          <w:color w:val="000000"/>
          <w:sz w:val="24"/>
          <w:szCs w:val="24"/>
          <w:shd w:val="clear" w:color="auto" w:fill="FFFFFF"/>
          <w:rtl/>
        </w:rPr>
        <w:t>ו</w:t>
      </w:r>
      <w:r w:rsidR="00684591" w:rsidRPr="001715DB">
        <w:rPr>
          <w:rStyle w:val="artistlyricstext"/>
          <w:rFonts w:ascii="Arial" w:hAnsi="Arial" w:cs="Arial" w:hint="cs"/>
          <w:color w:val="000000"/>
          <w:sz w:val="24"/>
          <w:szCs w:val="24"/>
          <w:shd w:val="clear" w:color="auto" w:fill="FFFFFF"/>
          <w:rtl/>
        </w:rPr>
        <w:t xml:space="preserve">הרגע הזה של המשובה והקלילות </w:t>
      </w:r>
      <w:r w:rsidR="001D4F95">
        <w:rPr>
          <w:rStyle w:val="artistlyricstext"/>
          <w:rFonts w:ascii="Arial" w:hAnsi="Arial" w:cs="Arial" w:hint="cs"/>
          <w:color w:val="000000"/>
          <w:sz w:val="24"/>
          <w:szCs w:val="24"/>
          <w:shd w:val="clear" w:color="auto" w:fill="FFFFFF"/>
          <w:rtl/>
        </w:rPr>
        <w:t>מתחלף במשפט החותם את השיר "ולא היה בינינו אלא אור"</w:t>
      </w:r>
      <w:r w:rsidR="004135C7">
        <w:rPr>
          <w:rStyle w:val="artistlyricstext"/>
          <w:rFonts w:ascii="Arial" w:hAnsi="Arial" w:cs="Arial" w:hint="cs"/>
          <w:color w:val="000000"/>
          <w:sz w:val="24"/>
          <w:szCs w:val="24"/>
          <w:shd w:val="clear" w:color="auto" w:fill="FFFFFF"/>
          <w:rtl/>
        </w:rPr>
        <w:t xml:space="preserve">. שני החושים הבולטים בבית הזה הם השמיעה והראייה. ושניהם קשורים ביציאה מהמרחב האינטימי, בהתעוררות </w:t>
      </w:r>
      <w:r w:rsidR="00A16790">
        <w:rPr>
          <w:rStyle w:val="artistlyricstext"/>
          <w:rFonts w:ascii="Arial" w:hAnsi="Arial" w:cs="Arial" w:hint="cs"/>
          <w:color w:val="000000"/>
          <w:sz w:val="24"/>
          <w:szCs w:val="24"/>
          <w:shd w:val="clear" w:color="auto" w:fill="FFFFFF"/>
          <w:rtl/>
        </w:rPr>
        <w:t xml:space="preserve">ובהתפכחות. </w:t>
      </w:r>
    </w:p>
    <w:p w:rsidR="00AE7B10" w:rsidRDefault="0039739E" w:rsidP="009D1E5E">
      <w:pPr>
        <w:bidi/>
        <w:spacing w:line="360" w:lineRule="auto"/>
        <w:rPr>
          <w:rStyle w:val="artistlyricstext"/>
          <w:rFonts w:ascii="Arial" w:hAnsi="Arial" w:cs="Arial"/>
          <w:color w:val="000000"/>
          <w:sz w:val="24"/>
          <w:szCs w:val="24"/>
          <w:shd w:val="clear" w:color="auto" w:fill="FFFFFF"/>
          <w:rtl/>
        </w:rPr>
      </w:pPr>
      <w:r w:rsidRPr="00567BA5">
        <w:rPr>
          <w:rStyle w:val="artistlyricstext"/>
          <w:rFonts w:ascii="Arial" w:hAnsi="Arial" w:cs="Arial" w:hint="cs"/>
          <w:b/>
          <w:bCs/>
          <w:color w:val="000000"/>
          <w:sz w:val="24"/>
          <w:szCs w:val="24"/>
          <w:shd w:val="clear" w:color="auto" w:fill="FFFFFF"/>
          <w:rtl/>
        </w:rPr>
        <w:t xml:space="preserve">כעת </w:t>
      </w:r>
      <w:r w:rsidR="007F5A88" w:rsidRPr="00567BA5">
        <w:rPr>
          <w:rStyle w:val="artistlyricstext"/>
          <w:rFonts w:ascii="Arial" w:hAnsi="Arial" w:cs="Arial" w:hint="cs"/>
          <w:b/>
          <w:bCs/>
          <w:color w:val="000000"/>
          <w:sz w:val="24"/>
          <w:szCs w:val="24"/>
          <w:shd w:val="clear" w:color="auto" w:fill="FFFFFF"/>
          <w:rtl/>
        </w:rPr>
        <w:t xml:space="preserve">נחזור לשאלה </w:t>
      </w:r>
      <w:r w:rsidR="00AE7B10" w:rsidRPr="00567BA5">
        <w:rPr>
          <w:rStyle w:val="artistlyricstext"/>
          <w:rFonts w:ascii="Arial" w:hAnsi="Arial" w:cs="Arial" w:hint="cs"/>
          <w:b/>
          <w:bCs/>
          <w:color w:val="000000"/>
          <w:sz w:val="24"/>
          <w:szCs w:val="24"/>
          <w:shd w:val="clear" w:color="auto" w:fill="FFFFFF"/>
          <w:rtl/>
        </w:rPr>
        <w:t xml:space="preserve">מה ההבדל בין זוהר לאור? </w:t>
      </w:r>
      <w:r w:rsidR="00AE7B10" w:rsidRPr="00567BA5">
        <w:rPr>
          <w:rStyle w:val="artistlyricstext"/>
          <w:rFonts w:ascii="Arial" w:hAnsi="Arial" w:cs="Arial"/>
          <w:b/>
          <w:bCs/>
          <w:color w:val="000000"/>
          <w:sz w:val="24"/>
          <w:szCs w:val="24"/>
          <w:shd w:val="clear" w:color="auto" w:fill="FFFFFF"/>
          <w:rtl/>
        </w:rPr>
        <w:t>–</w:t>
      </w:r>
      <w:r w:rsidR="00AE7B10" w:rsidRPr="00567BA5">
        <w:rPr>
          <w:rStyle w:val="artistlyricstext"/>
          <w:rFonts w:ascii="Arial" w:hAnsi="Arial" w:cs="Arial" w:hint="cs"/>
          <w:b/>
          <w:bCs/>
          <w:color w:val="000000"/>
          <w:sz w:val="24"/>
          <w:szCs w:val="24"/>
          <w:shd w:val="clear" w:color="auto" w:fill="FFFFFF"/>
          <w:rtl/>
        </w:rPr>
        <w:t xml:space="preserve"> </w:t>
      </w:r>
      <w:r w:rsidR="004135C7">
        <w:rPr>
          <w:rStyle w:val="artistlyricstext"/>
          <w:rFonts w:ascii="Arial" w:hAnsi="Arial" w:cs="Arial" w:hint="cs"/>
          <w:color w:val="000000"/>
          <w:sz w:val="24"/>
          <w:szCs w:val="24"/>
          <w:shd w:val="clear" w:color="auto" w:fill="FFFFFF"/>
          <w:rtl/>
        </w:rPr>
        <w:t xml:space="preserve">האור </w:t>
      </w:r>
      <w:r w:rsidR="007F5A88">
        <w:rPr>
          <w:rStyle w:val="artistlyricstext"/>
          <w:rFonts w:ascii="Arial" w:hAnsi="Arial" w:cs="Arial" w:hint="cs"/>
          <w:color w:val="000000"/>
          <w:sz w:val="24"/>
          <w:szCs w:val="24"/>
          <w:shd w:val="clear" w:color="auto" w:fill="FFFFFF"/>
          <w:rtl/>
        </w:rPr>
        <w:t>קשור ביום</w:t>
      </w:r>
      <w:r>
        <w:rPr>
          <w:rStyle w:val="artistlyricstext"/>
          <w:rFonts w:ascii="Arial" w:hAnsi="Arial" w:cs="Arial" w:hint="cs"/>
          <w:color w:val="000000"/>
          <w:sz w:val="24"/>
          <w:szCs w:val="24"/>
          <w:shd w:val="clear" w:color="auto" w:fill="FFFFFF"/>
          <w:rtl/>
        </w:rPr>
        <w:t xml:space="preserve"> וגם </w:t>
      </w:r>
      <w:r w:rsidR="004135C7">
        <w:rPr>
          <w:rStyle w:val="artistlyricstext"/>
          <w:rFonts w:ascii="Arial" w:hAnsi="Arial" w:cs="Arial" w:hint="cs"/>
          <w:color w:val="000000"/>
          <w:sz w:val="24"/>
          <w:szCs w:val="24"/>
          <w:shd w:val="clear" w:color="auto" w:fill="FFFFFF"/>
          <w:rtl/>
        </w:rPr>
        <w:t>עוזר לנו לראות את המציאות. הוא קשור לחוש</w:t>
      </w:r>
      <w:r w:rsidR="001D4F95">
        <w:rPr>
          <w:rStyle w:val="artistlyricstext"/>
          <w:rFonts w:ascii="Arial" w:hAnsi="Arial" w:cs="Arial" w:hint="cs"/>
          <w:color w:val="000000"/>
          <w:sz w:val="24"/>
          <w:szCs w:val="24"/>
          <w:shd w:val="clear" w:color="auto" w:fill="FFFFFF"/>
          <w:rtl/>
        </w:rPr>
        <w:t xml:space="preserve"> </w:t>
      </w:r>
      <w:r w:rsidR="00AE7B10">
        <w:rPr>
          <w:rStyle w:val="artistlyricstext"/>
          <w:rFonts w:ascii="Arial" w:hAnsi="Arial" w:cs="Arial" w:hint="cs"/>
          <w:color w:val="000000"/>
          <w:sz w:val="24"/>
          <w:szCs w:val="24"/>
          <w:shd w:val="clear" w:color="auto" w:fill="FFFFFF"/>
          <w:rtl/>
        </w:rPr>
        <w:t xml:space="preserve">הראייה. </w:t>
      </w:r>
      <w:r w:rsidR="001D4F95">
        <w:rPr>
          <w:rStyle w:val="artistlyricstext"/>
          <w:rFonts w:ascii="Arial" w:hAnsi="Arial" w:cs="Arial" w:hint="cs"/>
          <w:color w:val="000000"/>
          <w:sz w:val="24"/>
          <w:szCs w:val="24"/>
          <w:shd w:val="clear" w:color="auto" w:fill="FFFFFF"/>
          <w:rtl/>
        </w:rPr>
        <w:t xml:space="preserve">אבל </w:t>
      </w:r>
      <w:r w:rsidR="00AE7B10">
        <w:rPr>
          <w:rStyle w:val="artistlyricstext"/>
          <w:rFonts w:ascii="Arial" w:hAnsi="Arial" w:cs="Arial" w:hint="cs"/>
          <w:color w:val="000000"/>
          <w:sz w:val="24"/>
          <w:szCs w:val="24"/>
          <w:shd w:val="clear" w:color="auto" w:fill="FFFFFF"/>
          <w:rtl/>
        </w:rPr>
        <w:t xml:space="preserve">לאיזה חוש קשור הזוהר? </w:t>
      </w:r>
      <w:r w:rsidR="004135C7">
        <w:rPr>
          <w:rStyle w:val="artistlyricstext"/>
          <w:rFonts w:ascii="Arial" w:hAnsi="Arial" w:cs="Arial" w:hint="cs"/>
          <w:color w:val="000000"/>
          <w:sz w:val="24"/>
          <w:szCs w:val="24"/>
          <w:shd w:val="clear" w:color="auto" w:fill="FFFFFF"/>
          <w:rtl/>
        </w:rPr>
        <w:t xml:space="preserve">האם זה משהו סובייקטיבי ולא אובייקטיבי כמו </w:t>
      </w:r>
      <w:r w:rsidR="004135C7">
        <w:rPr>
          <w:rStyle w:val="artistlyricstext"/>
          <w:rFonts w:ascii="Arial" w:hAnsi="Arial" w:cs="Arial" w:hint="cs"/>
          <w:color w:val="000000"/>
          <w:sz w:val="24"/>
          <w:szCs w:val="24"/>
          <w:shd w:val="clear" w:color="auto" w:fill="FFFFFF"/>
          <w:rtl/>
        </w:rPr>
        <w:lastRenderedPageBreak/>
        <w:t xml:space="preserve">האור? </w:t>
      </w:r>
      <w:r w:rsidR="00AE7B10">
        <w:rPr>
          <w:rStyle w:val="artistlyricstext"/>
          <w:rFonts w:ascii="Arial" w:hAnsi="Arial" w:cs="Arial" w:hint="cs"/>
          <w:color w:val="000000"/>
          <w:sz w:val="24"/>
          <w:szCs w:val="24"/>
          <w:shd w:val="clear" w:color="auto" w:fill="FFFFFF"/>
          <w:rtl/>
        </w:rPr>
        <w:t xml:space="preserve">האם </w:t>
      </w:r>
      <w:r w:rsidR="004135C7">
        <w:rPr>
          <w:rStyle w:val="artistlyricstext"/>
          <w:rFonts w:ascii="Arial" w:hAnsi="Arial" w:cs="Arial" w:hint="cs"/>
          <w:color w:val="000000"/>
          <w:sz w:val="24"/>
          <w:szCs w:val="24"/>
          <w:shd w:val="clear" w:color="auto" w:fill="FFFFFF"/>
          <w:rtl/>
        </w:rPr>
        <w:t>החילוף בין הזוהר לאור מצביע</w:t>
      </w:r>
      <w:r w:rsidR="007F5A88">
        <w:rPr>
          <w:rStyle w:val="artistlyricstext"/>
          <w:rFonts w:ascii="Arial" w:hAnsi="Arial" w:cs="Arial" w:hint="cs"/>
          <w:color w:val="000000"/>
          <w:sz w:val="24"/>
          <w:szCs w:val="24"/>
          <w:shd w:val="clear" w:color="auto" w:fill="FFFFFF"/>
          <w:rtl/>
        </w:rPr>
        <w:t xml:space="preserve"> רק</w:t>
      </w:r>
      <w:r w:rsidR="004135C7">
        <w:rPr>
          <w:rStyle w:val="artistlyricstext"/>
          <w:rFonts w:ascii="Arial" w:hAnsi="Arial" w:cs="Arial" w:hint="cs"/>
          <w:color w:val="000000"/>
          <w:sz w:val="24"/>
          <w:szCs w:val="24"/>
          <w:shd w:val="clear" w:color="auto" w:fill="FFFFFF"/>
          <w:rtl/>
        </w:rPr>
        <w:t xml:space="preserve"> על זמן ההתרחשות (מהשכמה ועד להתעוררות)</w:t>
      </w:r>
      <w:r w:rsidR="007F5A88">
        <w:rPr>
          <w:rStyle w:val="artistlyricstext"/>
          <w:rFonts w:ascii="Arial" w:hAnsi="Arial" w:cs="Arial" w:hint="cs"/>
          <w:color w:val="000000"/>
          <w:sz w:val="24"/>
          <w:szCs w:val="24"/>
          <w:shd w:val="clear" w:color="auto" w:fill="FFFFFF"/>
          <w:rtl/>
        </w:rPr>
        <w:t xml:space="preserve">, או גם </w:t>
      </w:r>
      <w:r w:rsidR="004135C7">
        <w:rPr>
          <w:rStyle w:val="artistlyricstext"/>
          <w:rFonts w:ascii="Arial" w:hAnsi="Arial" w:cs="Arial" w:hint="cs"/>
          <w:color w:val="000000"/>
          <w:sz w:val="24"/>
          <w:szCs w:val="24"/>
          <w:shd w:val="clear" w:color="auto" w:fill="FFFFFF"/>
          <w:rtl/>
        </w:rPr>
        <w:t xml:space="preserve">על השינוי המתחולל </w:t>
      </w:r>
      <w:r w:rsidR="00000751">
        <w:rPr>
          <w:rStyle w:val="artistlyricstext"/>
          <w:rFonts w:ascii="Arial" w:hAnsi="Arial" w:cs="Arial" w:hint="cs"/>
          <w:color w:val="000000"/>
          <w:sz w:val="24"/>
          <w:szCs w:val="24"/>
          <w:shd w:val="clear" w:color="auto" w:fill="FFFFFF"/>
          <w:rtl/>
        </w:rPr>
        <w:t>בחוויית הדוברת</w:t>
      </w:r>
      <w:r w:rsidR="004135C7">
        <w:rPr>
          <w:rStyle w:val="artistlyricstext"/>
          <w:rFonts w:ascii="Arial" w:hAnsi="Arial" w:cs="Arial" w:hint="cs"/>
          <w:color w:val="000000"/>
          <w:sz w:val="24"/>
          <w:szCs w:val="24"/>
          <w:shd w:val="clear" w:color="auto" w:fill="FFFFFF"/>
          <w:rtl/>
        </w:rPr>
        <w:t xml:space="preserve">? </w:t>
      </w:r>
      <w:r w:rsidR="00AE7B10">
        <w:rPr>
          <w:rStyle w:val="artistlyricstext"/>
          <w:rFonts w:ascii="Arial" w:hAnsi="Arial" w:cs="Arial" w:hint="cs"/>
          <w:color w:val="000000"/>
          <w:sz w:val="24"/>
          <w:szCs w:val="24"/>
          <w:shd w:val="clear" w:color="auto" w:fill="FFFFFF"/>
          <w:rtl/>
        </w:rPr>
        <w:t xml:space="preserve">האם </w:t>
      </w:r>
      <w:r w:rsidR="009D39DE">
        <w:rPr>
          <w:rStyle w:val="artistlyricstext"/>
          <w:rFonts w:ascii="Arial" w:hAnsi="Arial" w:cs="Arial" w:hint="cs"/>
          <w:color w:val="000000"/>
          <w:sz w:val="24"/>
          <w:szCs w:val="24"/>
          <w:shd w:val="clear" w:color="auto" w:fill="FFFFFF"/>
          <w:rtl/>
        </w:rPr>
        <w:t>יש כאן מעבר ממשהו לא מציאותי (זוהר) למשהו מציאותי (אור)</w:t>
      </w:r>
      <w:r w:rsidR="00AE7B10">
        <w:rPr>
          <w:rStyle w:val="artistlyricstext"/>
          <w:rFonts w:ascii="Arial" w:hAnsi="Arial" w:cs="Arial" w:hint="cs"/>
          <w:color w:val="000000"/>
          <w:sz w:val="24"/>
          <w:szCs w:val="24"/>
          <w:shd w:val="clear" w:color="auto" w:fill="FFFFFF"/>
          <w:rtl/>
        </w:rPr>
        <w:t xml:space="preserve">? </w:t>
      </w:r>
      <w:r w:rsidR="00B50BD7">
        <w:rPr>
          <w:rStyle w:val="artistlyricstext"/>
          <w:rFonts w:ascii="Arial" w:hAnsi="Arial" w:cs="Arial"/>
          <w:color w:val="000000"/>
          <w:sz w:val="24"/>
          <w:szCs w:val="24"/>
          <w:shd w:val="clear" w:color="auto" w:fill="FFFFFF"/>
          <w:rtl/>
        </w:rPr>
        <w:t>–</w:t>
      </w:r>
      <w:r w:rsidR="00B50BD7">
        <w:rPr>
          <w:rStyle w:val="artistlyricstext"/>
          <w:rFonts w:ascii="Arial" w:hAnsi="Arial" w:cs="Arial" w:hint="cs"/>
          <w:color w:val="000000"/>
          <w:sz w:val="24"/>
          <w:szCs w:val="24"/>
          <w:shd w:val="clear" w:color="auto" w:fill="FFFFFF"/>
          <w:rtl/>
        </w:rPr>
        <w:t xml:space="preserve"> </w:t>
      </w:r>
      <w:r w:rsidR="00B3455C">
        <w:rPr>
          <w:rStyle w:val="artistlyricstext"/>
          <w:rFonts w:ascii="Arial" w:hAnsi="Arial" w:cs="Arial" w:hint="cs"/>
          <w:color w:val="000000"/>
          <w:sz w:val="24"/>
          <w:szCs w:val="24"/>
          <w:shd w:val="clear" w:color="auto" w:fill="FFFFFF"/>
          <w:rtl/>
        </w:rPr>
        <w:t>נראה ש</w:t>
      </w:r>
      <w:r w:rsidR="00B50BD7">
        <w:rPr>
          <w:rStyle w:val="artistlyricstext"/>
          <w:rFonts w:ascii="Arial" w:hAnsi="Arial" w:cs="Arial" w:hint="cs"/>
          <w:color w:val="000000"/>
          <w:sz w:val="24"/>
          <w:szCs w:val="24"/>
          <w:shd w:val="clear" w:color="auto" w:fill="FFFFFF"/>
          <w:rtl/>
        </w:rPr>
        <w:t>כל האפשרויות באות לביטוי בשיר.</w:t>
      </w:r>
    </w:p>
    <w:p w:rsidR="009A6E79" w:rsidRDefault="004135C7"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t xml:space="preserve">נקודה נוספת שלוכדת את תשומת הלב היא </w:t>
      </w:r>
      <w:r w:rsidR="00000751">
        <w:rPr>
          <w:rStyle w:val="artistlyricstext"/>
          <w:rFonts w:ascii="Arial" w:hAnsi="Arial" w:cs="Arial" w:hint="cs"/>
          <w:color w:val="000000"/>
          <w:sz w:val="24"/>
          <w:szCs w:val="24"/>
          <w:shd w:val="clear" w:color="auto" w:fill="FFFFFF"/>
          <w:rtl/>
        </w:rPr>
        <w:t>ה</w:t>
      </w:r>
      <w:r>
        <w:rPr>
          <w:rStyle w:val="artistlyricstext"/>
          <w:rFonts w:ascii="Arial" w:hAnsi="Arial" w:cs="Arial" w:hint="cs"/>
          <w:color w:val="000000"/>
          <w:sz w:val="24"/>
          <w:szCs w:val="24"/>
          <w:shd w:val="clear" w:color="auto" w:fill="FFFFFF"/>
          <w:rtl/>
        </w:rPr>
        <w:t xml:space="preserve">משפט הפותח את הבית הזה "מאחורי גבך הכפר ניעור" </w:t>
      </w:r>
      <w:r>
        <w:rPr>
          <w:rStyle w:val="artistlyricstext"/>
          <w:rFonts w:ascii="Arial" w:hAnsi="Arial" w:cs="Arial"/>
          <w:color w:val="000000"/>
          <w:sz w:val="24"/>
          <w:szCs w:val="24"/>
          <w:shd w:val="clear" w:color="auto" w:fill="FFFFFF"/>
          <w:rtl/>
        </w:rPr>
        <w:t>–</w:t>
      </w:r>
      <w:r>
        <w:rPr>
          <w:rStyle w:val="artistlyricstext"/>
          <w:rFonts w:ascii="Arial" w:hAnsi="Arial" w:cs="Arial" w:hint="cs"/>
          <w:color w:val="000000"/>
          <w:sz w:val="24"/>
          <w:szCs w:val="24"/>
          <w:shd w:val="clear" w:color="auto" w:fill="FFFFFF"/>
          <w:rtl/>
        </w:rPr>
        <w:t xml:space="preserve"> כאן אנו מבינים שמה ש</w:t>
      </w:r>
      <w:r w:rsidR="00153566">
        <w:rPr>
          <w:rStyle w:val="artistlyricstext"/>
          <w:rFonts w:ascii="Arial" w:hAnsi="Arial" w:cs="Arial" w:hint="cs"/>
          <w:color w:val="000000"/>
          <w:sz w:val="24"/>
          <w:szCs w:val="24"/>
          <w:shd w:val="clear" w:color="auto" w:fill="FFFFFF"/>
          <w:rtl/>
        </w:rPr>
        <w:t>הדוברת</w:t>
      </w:r>
      <w:r>
        <w:rPr>
          <w:rStyle w:val="artistlyricstext"/>
          <w:rFonts w:ascii="Arial" w:hAnsi="Arial" w:cs="Arial" w:hint="cs"/>
          <w:color w:val="000000"/>
          <w:sz w:val="24"/>
          <w:szCs w:val="24"/>
          <w:shd w:val="clear" w:color="auto" w:fill="FFFFFF"/>
          <w:rtl/>
        </w:rPr>
        <w:t xml:space="preserve"> מתארת בשיר</w:t>
      </w:r>
      <w:r w:rsidR="00153566">
        <w:rPr>
          <w:rStyle w:val="artistlyricstext"/>
          <w:rFonts w:ascii="Arial" w:hAnsi="Arial" w:cs="Arial" w:hint="cs"/>
          <w:color w:val="000000"/>
          <w:sz w:val="24"/>
          <w:szCs w:val="24"/>
          <w:shd w:val="clear" w:color="auto" w:fill="FFFFFF"/>
          <w:rtl/>
        </w:rPr>
        <w:t xml:space="preserve"> </w:t>
      </w:r>
      <w:r w:rsidR="00AE7B10">
        <w:rPr>
          <w:rStyle w:val="artistlyricstext"/>
          <w:rFonts w:ascii="Arial" w:hAnsi="Arial" w:cs="Arial" w:hint="cs"/>
          <w:color w:val="000000"/>
          <w:sz w:val="24"/>
          <w:szCs w:val="24"/>
          <w:shd w:val="clear" w:color="auto" w:fill="FFFFFF"/>
          <w:rtl/>
        </w:rPr>
        <w:t xml:space="preserve">התרחש </w:t>
      </w:r>
      <w:r>
        <w:rPr>
          <w:rStyle w:val="artistlyricstext"/>
          <w:rFonts w:ascii="Arial" w:hAnsi="Arial" w:cs="Arial" w:hint="cs"/>
          <w:color w:val="000000"/>
          <w:sz w:val="24"/>
          <w:szCs w:val="24"/>
          <w:shd w:val="clear" w:color="auto" w:fill="FFFFFF"/>
          <w:rtl/>
        </w:rPr>
        <w:t xml:space="preserve">בעצם </w:t>
      </w:r>
      <w:r w:rsidR="00AE7B10">
        <w:rPr>
          <w:rStyle w:val="artistlyricstext"/>
          <w:rFonts w:ascii="Arial" w:hAnsi="Arial" w:cs="Arial" w:hint="cs"/>
          <w:color w:val="000000"/>
          <w:sz w:val="24"/>
          <w:szCs w:val="24"/>
          <w:shd w:val="clear" w:color="auto" w:fill="FFFFFF"/>
          <w:rtl/>
        </w:rPr>
        <w:t>מאחורי גבו של הגבר</w:t>
      </w:r>
      <w:r w:rsidR="00153566">
        <w:rPr>
          <w:rStyle w:val="artistlyricstext"/>
          <w:rFonts w:ascii="Arial" w:hAnsi="Arial" w:cs="Arial" w:hint="cs"/>
          <w:color w:val="000000"/>
          <w:sz w:val="24"/>
          <w:szCs w:val="24"/>
          <w:shd w:val="clear" w:color="auto" w:fill="FFFFFF"/>
          <w:rtl/>
        </w:rPr>
        <w:t xml:space="preserve">. </w:t>
      </w:r>
      <w:r w:rsidR="00B31513">
        <w:rPr>
          <w:rStyle w:val="artistlyricstext"/>
          <w:rFonts w:ascii="Arial" w:hAnsi="Arial" w:cs="Arial" w:hint="cs"/>
          <w:color w:val="000000"/>
          <w:sz w:val="24"/>
          <w:szCs w:val="24"/>
          <w:shd w:val="clear" w:color="auto" w:fill="FFFFFF"/>
          <w:rtl/>
        </w:rPr>
        <w:t xml:space="preserve">כלומר, </w:t>
      </w:r>
      <w:r w:rsidR="001D4F95">
        <w:rPr>
          <w:rStyle w:val="artistlyricstext"/>
          <w:rFonts w:ascii="Arial" w:hAnsi="Arial" w:cs="Arial" w:hint="cs"/>
          <w:color w:val="000000"/>
          <w:sz w:val="24"/>
          <w:szCs w:val="24"/>
          <w:shd w:val="clear" w:color="auto" w:fill="FFFFFF"/>
          <w:rtl/>
        </w:rPr>
        <w:t xml:space="preserve">יש כאן שתי נקודות מבט שונות. </w:t>
      </w:r>
      <w:r w:rsidR="007F5A88">
        <w:rPr>
          <w:rStyle w:val="artistlyricstext"/>
          <w:rFonts w:ascii="Arial" w:hAnsi="Arial" w:cs="Arial" w:hint="cs"/>
          <w:color w:val="000000"/>
          <w:sz w:val="24"/>
          <w:szCs w:val="24"/>
          <w:shd w:val="clear" w:color="auto" w:fill="FFFFFF"/>
          <w:rtl/>
        </w:rPr>
        <w:t xml:space="preserve">בבית השני שמענו את צחוקו של הגבר לדברי הדוברת וכאן מסופר גם על כך שיש הבדל </w:t>
      </w:r>
      <w:r w:rsidR="009D39DE">
        <w:rPr>
          <w:rStyle w:val="artistlyricstext"/>
          <w:rFonts w:ascii="Arial" w:hAnsi="Arial" w:cs="Arial" w:hint="cs"/>
          <w:color w:val="000000"/>
          <w:sz w:val="24"/>
          <w:szCs w:val="24"/>
          <w:shd w:val="clear" w:color="auto" w:fill="FFFFFF"/>
          <w:rtl/>
        </w:rPr>
        <w:t>בין נקודת המבט</w:t>
      </w:r>
      <w:r w:rsidR="007F5A88">
        <w:rPr>
          <w:rStyle w:val="artistlyricstext"/>
          <w:rFonts w:ascii="Arial" w:hAnsi="Arial" w:cs="Arial" w:hint="cs"/>
          <w:color w:val="000000"/>
          <w:sz w:val="24"/>
          <w:szCs w:val="24"/>
          <w:shd w:val="clear" w:color="auto" w:fill="FFFFFF"/>
          <w:rtl/>
        </w:rPr>
        <w:t xml:space="preserve"> שלהם. הפרט הזה שנוסף כאן,</w:t>
      </w:r>
      <w:r w:rsidR="000E3854">
        <w:rPr>
          <w:rStyle w:val="artistlyricstext"/>
          <w:rFonts w:ascii="Arial" w:hAnsi="Arial" w:cs="Arial" w:hint="cs"/>
          <w:color w:val="000000"/>
          <w:sz w:val="24"/>
          <w:szCs w:val="24"/>
          <w:shd w:val="clear" w:color="auto" w:fill="FFFFFF"/>
          <w:rtl/>
        </w:rPr>
        <w:t xml:space="preserve"> מצד אחד מסייע לנו לראות את </w:t>
      </w:r>
      <w:r w:rsidR="007F5A88">
        <w:rPr>
          <w:rStyle w:val="artistlyricstext"/>
          <w:rFonts w:ascii="Arial" w:hAnsi="Arial" w:cs="Arial" w:hint="cs"/>
          <w:color w:val="000000"/>
          <w:sz w:val="24"/>
          <w:szCs w:val="24"/>
          <w:shd w:val="clear" w:color="auto" w:fill="FFFFFF"/>
          <w:rtl/>
        </w:rPr>
        <w:t xml:space="preserve">סצנת ההשכמה הזוגית </w:t>
      </w:r>
      <w:r w:rsidR="00B3455C">
        <w:rPr>
          <w:rStyle w:val="artistlyricstext"/>
          <w:rFonts w:ascii="Arial" w:hAnsi="Arial" w:cs="Arial" w:hint="cs"/>
          <w:color w:val="000000"/>
          <w:sz w:val="24"/>
          <w:szCs w:val="24"/>
          <w:shd w:val="clear" w:color="auto" w:fill="FFFFFF"/>
          <w:rtl/>
        </w:rPr>
        <w:t>כפי שהתרחשה</w:t>
      </w:r>
      <w:r w:rsidR="007F5A88">
        <w:rPr>
          <w:rStyle w:val="artistlyricstext"/>
          <w:rFonts w:ascii="Arial" w:hAnsi="Arial" w:cs="Arial" w:hint="cs"/>
          <w:color w:val="000000"/>
          <w:sz w:val="24"/>
          <w:szCs w:val="24"/>
          <w:shd w:val="clear" w:color="auto" w:fill="FFFFFF"/>
          <w:rtl/>
        </w:rPr>
        <w:t xml:space="preserve">, אך בו זמנית מעצים את הפער בין השניים. </w:t>
      </w:r>
    </w:p>
    <w:p w:rsidR="00153566" w:rsidRDefault="009A6E79"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t>לאור כל השאלות והפרשנויות האפשריות שהועלו עד כה, נבחן כעת את המהלך המתואר בשיר.</w:t>
      </w:r>
      <w:r w:rsidR="001D4F95">
        <w:rPr>
          <w:rStyle w:val="artistlyricstext"/>
          <w:rFonts w:ascii="Arial" w:hAnsi="Arial" w:cs="Arial" w:hint="cs"/>
          <w:color w:val="000000"/>
          <w:sz w:val="24"/>
          <w:szCs w:val="24"/>
          <w:shd w:val="clear" w:color="auto" w:fill="FFFFFF"/>
          <w:rtl/>
        </w:rPr>
        <w:t xml:space="preserve"> </w:t>
      </w:r>
      <w:r w:rsidR="00153566">
        <w:rPr>
          <w:rStyle w:val="artistlyricstext"/>
          <w:rFonts w:ascii="Arial" w:hAnsi="Arial" w:cs="Arial" w:hint="cs"/>
          <w:color w:val="000000"/>
          <w:sz w:val="24"/>
          <w:szCs w:val="24"/>
          <w:shd w:val="clear" w:color="auto" w:fill="FFFFFF"/>
          <w:rtl/>
        </w:rPr>
        <w:t xml:space="preserve"> </w:t>
      </w:r>
    </w:p>
    <w:p w:rsidR="00B31513" w:rsidRPr="00B31513" w:rsidRDefault="00B31513" w:rsidP="009D1E5E">
      <w:pPr>
        <w:bidi/>
        <w:spacing w:line="360" w:lineRule="auto"/>
        <w:rPr>
          <w:rStyle w:val="artistlyricstext"/>
          <w:rFonts w:ascii="Arial" w:hAnsi="Arial" w:cs="Arial"/>
          <w:b/>
          <w:bCs/>
          <w:color w:val="000000"/>
          <w:sz w:val="24"/>
          <w:szCs w:val="24"/>
          <w:u w:val="single"/>
          <w:shd w:val="clear" w:color="auto" w:fill="FFFFFF"/>
          <w:rtl/>
        </w:rPr>
      </w:pPr>
      <w:r w:rsidRPr="00B31513">
        <w:rPr>
          <w:rStyle w:val="artistlyricstext"/>
          <w:rFonts w:ascii="Arial" w:hAnsi="Arial" w:cs="Arial" w:hint="cs"/>
          <w:b/>
          <w:bCs/>
          <w:color w:val="000000"/>
          <w:sz w:val="24"/>
          <w:szCs w:val="24"/>
          <w:u w:val="single"/>
          <w:shd w:val="clear" w:color="auto" w:fill="FFFFFF"/>
          <w:rtl/>
        </w:rPr>
        <w:t xml:space="preserve">המהלך </w:t>
      </w:r>
      <w:r>
        <w:rPr>
          <w:rStyle w:val="artistlyricstext"/>
          <w:rFonts w:ascii="Arial" w:hAnsi="Arial" w:cs="Arial" w:hint="cs"/>
          <w:b/>
          <w:bCs/>
          <w:color w:val="000000"/>
          <w:sz w:val="24"/>
          <w:szCs w:val="24"/>
          <w:u w:val="single"/>
          <w:shd w:val="clear" w:color="auto" w:fill="FFFFFF"/>
          <w:rtl/>
        </w:rPr>
        <w:t xml:space="preserve">המתואר </w:t>
      </w:r>
      <w:r w:rsidRPr="00B31513">
        <w:rPr>
          <w:rStyle w:val="artistlyricstext"/>
          <w:rFonts w:ascii="Arial" w:hAnsi="Arial" w:cs="Arial" w:hint="cs"/>
          <w:b/>
          <w:bCs/>
          <w:color w:val="000000"/>
          <w:sz w:val="24"/>
          <w:szCs w:val="24"/>
          <w:u w:val="single"/>
          <w:shd w:val="clear" w:color="auto" w:fill="FFFFFF"/>
          <w:rtl/>
        </w:rPr>
        <w:t>בשיר</w:t>
      </w:r>
      <w:r w:rsidR="006B1918">
        <w:rPr>
          <w:rStyle w:val="artistlyricstext"/>
          <w:rFonts w:ascii="Arial" w:hAnsi="Arial" w:cs="Arial" w:hint="cs"/>
          <w:b/>
          <w:bCs/>
          <w:color w:val="000000"/>
          <w:sz w:val="24"/>
          <w:szCs w:val="24"/>
          <w:u w:val="single"/>
          <w:shd w:val="clear" w:color="auto" w:fill="FFFFFF"/>
          <w:rtl/>
        </w:rPr>
        <w:t xml:space="preserve"> והמשמעויות האפשריות שלו</w:t>
      </w:r>
    </w:p>
    <w:p w:rsidR="00153566" w:rsidRDefault="00B3455C"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u w:val="single"/>
          <w:shd w:val="clear" w:color="auto" w:fill="FFFFFF"/>
          <w:rtl/>
        </w:rPr>
        <w:t>ה</w:t>
      </w:r>
      <w:r w:rsidR="009A6E79" w:rsidRPr="00000751">
        <w:rPr>
          <w:rStyle w:val="artistlyricstext"/>
          <w:rFonts w:ascii="Arial" w:hAnsi="Arial" w:cs="Arial" w:hint="cs"/>
          <w:color w:val="000000"/>
          <w:sz w:val="24"/>
          <w:szCs w:val="24"/>
          <w:u w:val="single"/>
          <w:shd w:val="clear" w:color="auto" w:fill="FFFFFF"/>
          <w:rtl/>
        </w:rPr>
        <w:t>שיר</w:t>
      </w:r>
      <w:r>
        <w:rPr>
          <w:rStyle w:val="artistlyricstext"/>
          <w:rFonts w:ascii="Arial" w:hAnsi="Arial" w:cs="Arial" w:hint="cs"/>
          <w:color w:val="000000"/>
          <w:sz w:val="24"/>
          <w:szCs w:val="24"/>
          <w:u w:val="single"/>
          <w:shd w:val="clear" w:color="auto" w:fill="FFFFFF"/>
          <w:rtl/>
        </w:rPr>
        <w:t xml:space="preserve"> פותח בהשכמה ברחוב כפרי ומסיים בהתעוררות</w:t>
      </w:r>
      <w:r w:rsidR="00153566">
        <w:rPr>
          <w:rStyle w:val="artistlyricstext"/>
          <w:rFonts w:ascii="Arial" w:hAnsi="Arial" w:cs="Arial" w:hint="cs"/>
          <w:color w:val="000000"/>
          <w:sz w:val="24"/>
          <w:szCs w:val="24"/>
          <w:shd w:val="clear" w:color="auto" w:fill="FFFFFF"/>
          <w:rtl/>
        </w:rPr>
        <w:t xml:space="preserve"> </w:t>
      </w:r>
      <w:r w:rsidR="00AE7B10">
        <w:rPr>
          <w:rStyle w:val="artistlyricstext"/>
          <w:rFonts w:ascii="Arial" w:hAnsi="Arial" w:cs="Arial" w:hint="cs"/>
          <w:color w:val="000000"/>
          <w:sz w:val="24"/>
          <w:szCs w:val="24"/>
          <w:shd w:val="clear" w:color="auto" w:fill="FFFFFF"/>
          <w:rtl/>
        </w:rPr>
        <w:t xml:space="preserve">הכפר </w:t>
      </w:r>
      <w:r>
        <w:rPr>
          <w:rStyle w:val="artistlyricstext"/>
          <w:rFonts w:ascii="Arial" w:hAnsi="Arial" w:cs="Arial" w:hint="cs"/>
          <w:color w:val="000000"/>
          <w:sz w:val="24"/>
          <w:szCs w:val="24"/>
          <w:shd w:val="clear" w:color="auto" w:fill="FFFFFF"/>
          <w:rtl/>
        </w:rPr>
        <w:t>ליום חדש</w:t>
      </w:r>
      <w:r w:rsidR="00AE7B10">
        <w:rPr>
          <w:rStyle w:val="artistlyricstext"/>
          <w:rFonts w:ascii="Arial" w:hAnsi="Arial" w:cs="Arial" w:hint="cs"/>
          <w:color w:val="000000"/>
          <w:sz w:val="24"/>
          <w:szCs w:val="24"/>
          <w:shd w:val="clear" w:color="auto" w:fill="FFFFFF"/>
          <w:rtl/>
        </w:rPr>
        <w:t xml:space="preserve">. </w:t>
      </w:r>
      <w:r w:rsidR="00153566">
        <w:rPr>
          <w:rStyle w:val="artistlyricstext"/>
          <w:rFonts w:ascii="Arial" w:hAnsi="Arial" w:cs="Arial" w:hint="cs"/>
          <w:color w:val="000000"/>
          <w:sz w:val="24"/>
          <w:szCs w:val="24"/>
          <w:shd w:val="clear" w:color="auto" w:fill="FFFFFF"/>
          <w:rtl/>
        </w:rPr>
        <w:t>מה שהתחיל כזוהר עניו, מסתיים בהצטלצלות חלונות ברוח</w:t>
      </w:r>
      <w:r w:rsidR="009D39DE">
        <w:rPr>
          <w:rStyle w:val="artistlyricstext"/>
          <w:rFonts w:ascii="Arial" w:hAnsi="Arial" w:cs="Arial" w:hint="cs"/>
          <w:color w:val="000000"/>
          <w:sz w:val="24"/>
          <w:szCs w:val="24"/>
          <w:shd w:val="clear" w:color="auto" w:fill="FFFFFF"/>
          <w:rtl/>
        </w:rPr>
        <w:t>,</w:t>
      </w:r>
      <w:r w:rsidR="00153566">
        <w:rPr>
          <w:rStyle w:val="artistlyricstext"/>
          <w:rFonts w:ascii="Arial" w:hAnsi="Arial" w:cs="Arial" w:hint="cs"/>
          <w:color w:val="000000"/>
          <w:sz w:val="24"/>
          <w:szCs w:val="24"/>
          <w:shd w:val="clear" w:color="auto" w:fill="FFFFFF"/>
          <w:rtl/>
        </w:rPr>
        <w:t xml:space="preserve"> ו</w:t>
      </w:r>
      <w:r w:rsidR="009A6E79">
        <w:rPr>
          <w:rStyle w:val="artistlyricstext"/>
          <w:rFonts w:ascii="Arial" w:hAnsi="Arial" w:cs="Arial" w:hint="cs"/>
          <w:color w:val="000000"/>
          <w:sz w:val="24"/>
          <w:szCs w:val="24"/>
          <w:shd w:val="clear" w:color="auto" w:fill="FFFFFF"/>
          <w:rtl/>
        </w:rPr>
        <w:t>ב</w:t>
      </w:r>
      <w:r w:rsidR="00153566">
        <w:rPr>
          <w:rStyle w:val="artistlyricstext"/>
          <w:rFonts w:ascii="Arial" w:hAnsi="Arial" w:cs="Arial" w:hint="cs"/>
          <w:color w:val="000000"/>
          <w:sz w:val="24"/>
          <w:szCs w:val="24"/>
          <w:shd w:val="clear" w:color="auto" w:fill="FFFFFF"/>
          <w:rtl/>
        </w:rPr>
        <w:t xml:space="preserve">אור. הקסם הוויזואלי של הזוהר העניו, מתפוגג. </w:t>
      </w:r>
      <w:r w:rsidR="00AE7B10">
        <w:rPr>
          <w:rStyle w:val="artistlyricstext"/>
          <w:rFonts w:ascii="Arial" w:hAnsi="Arial" w:cs="Arial" w:hint="cs"/>
          <w:color w:val="000000"/>
          <w:sz w:val="24"/>
          <w:szCs w:val="24"/>
          <w:shd w:val="clear" w:color="auto" w:fill="FFFFFF"/>
          <w:rtl/>
        </w:rPr>
        <w:t>ה</w:t>
      </w:r>
      <w:r w:rsidR="00153566">
        <w:rPr>
          <w:rStyle w:val="artistlyricstext"/>
          <w:rFonts w:ascii="Arial" w:hAnsi="Arial" w:cs="Arial" w:hint="cs"/>
          <w:color w:val="000000"/>
          <w:sz w:val="24"/>
          <w:szCs w:val="24"/>
          <w:shd w:val="clear" w:color="auto" w:fill="FFFFFF"/>
          <w:rtl/>
        </w:rPr>
        <w:t xml:space="preserve">שורה האחרונה </w:t>
      </w:r>
      <w:r w:rsidR="00AE7B10">
        <w:rPr>
          <w:rStyle w:val="artistlyricstext"/>
          <w:rFonts w:ascii="Arial" w:hAnsi="Arial" w:cs="Arial" w:hint="cs"/>
          <w:color w:val="000000"/>
          <w:sz w:val="24"/>
          <w:szCs w:val="24"/>
          <w:shd w:val="clear" w:color="auto" w:fill="FFFFFF"/>
          <w:rtl/>
        </w:rPr>
        <w:t xml:space="preserve">"ולא היה בינינו אלא אור" </w:t>
      </w:r>
      <w:r w:rsidR="00AE7B10">
        <w:rPr>
          <w:rStyle w:val="artistlyricstext"/>
          <w:rFonts w:ascii="Arial" w:hAnsi="Arial" w:cs="Arial"/>
          <w:color w:val="000000"/>
          <w:sz w:val="24"/>
          <w:szCs w:val="24"/>
          <w:shd w:val="clear" w:color="auto" w:fill="FFFFFF"/>
          <w:rtl/>
        </w:rPr>
        <w:t>–</w:t>
      </w:r>
      <w:r w:rsidR="00AE7B10">
        <w:rPr>
          <w:rStyle w:val="artistlyricstext"/>
          <w:rFonts w:ascii="Arial" w:hAnsi="Arial" w:cs="Arial" w:hint="cs"/>
          <w:color w:val="000000"/>
          <w:sz w:val="24"/>
          <w:szCs w:val="24"/>
          <w:shd w:val="clear" w:color="auto" w:fill="FFFFFF"/>
          <w:rtl/>
        </w:rPr>
        <w:t xml:space="preserve"> לעומת הפתיחה "ולא היה בינינו אלא זוהר" </w:t>
      </w:r>
      <w:r w:rsidR="00AE7B10">
        <w:rPr>
          <w:rStyle w:val="artistlyricstext"/>
          <w:rFonts w:ascii="Arial" w:hAnsi="Arial" w:cs="Arial"/>
          <w:color w:val="000000"/>
          <w:sz w:val="24"/>
          <w:szCs w:val="24"/>
          <w:shd w:val="clear" w:color="auto" w:fill="FFFFFF"/>
          <w:rtl/>
        </w:rPr>
        <w:t>–</w:t>
      </w:r>
      <w:r w:rsidR="00AE7B10">
        <w:rPr>
          <w:rStyle w:val="artistlyricstext"/>
          <w:rFonts w:ascii="Arial" w:hAnsi="Arial" w:cs="Arial" w:hint="cs"/>
          <w:color w:val="000000"/>
          <w:sz w:val="24"/>
          <w:szCs w:val="24"/>
          <w:shd w:val="clear" w:color="auto" w:fill="FFFFFF"/>
          <w:rtl/>
        </w:rPr>
        <w:t xml:space="preserve"> מבחינה מילולית ודאי שי</w:t>
      </w:r>
      <w:r w:rsidR="00153566">
        <w:rPr>
          <w:rStyle w:val="artistlyricstext"/>
          <w:rFonts w:ascii="Arial" w:hAnsi="Arial" w:cs="Arial" w:hint="cs"/>
          <w:color w:val="000000"/>
          <w:sz w:val="24"/>
          <w:szCs w:val="24"/>
          <w:shd w:val="clear" w:color="auto" w:fill="FFFFFF"/>
          <w:rtl/>
        </w:rPr>
        <w:t>וצרות ה</w:t>
      </w:r>
      <w:r w:rsidR="00AE7B10">
        <w:rPr>
          <w:rStyle w:val="artistlyricstext"/>
          <w:rFonts w:ascii="Arial" w:hAnsi="Arial" w:cs="Arial" w:hint="cs"/>
          <w:color w:val="000000"/>
          <w:sz w:val="24"/>
          <w:szCs w:val="24"/>
          <w:shd w:val="clear" w:color="auto" w:fill="FFFFFF"/>
          <w:rtl/>
        </w:rPr>
        <w:t>בדל</w:t>
      </w:r>
      <w:r>
        <w:rPr>
          <w:rStyle w:val="artistlyricstext"/>
          <w:rFonts w:ascii="Arial" w:hAnsi="Arial" w:cs="Arial" w:hint="cs"/>
          <w:color w:val="000000"/>
          <w:sz w:val="24"/>
          <w:szCs w:val="24"/>
          <w:shd w:val="clear" w:color="auto" w:fill="FFFFFF"/>
          <w:rtl/>
        </w:rPr>
        <w:t xml:space="preserve"> ומזמינות את הקורא לשאול את עצמו על פשר ההבדל</w:t>
      </w:r>
      <w:r w:rsidR="00AE7B10">
        <w:rPr>
          <w:rStyle w:val="artistlyricstext"/>
          <w:rFonts w:ascii="Arial" w:hAnsi="Arial" w:cs="Arial" w:hint="cs"/>
          <w:color w:val="000000"/>
          <w:sz w:val="24"/>
          <w:szCs w:val="24"/>
          <w:shd w:val="clear" w:color="auto" w:fill="FFFFFF"/>
          <w:rtl/>
        </w:rPr>
        <w:t xml:space="preserve">. </w:t>
      </w:r>
    </w:p>
    <w:p w:rsidR="0001644F" w:rsidRDefault="009A6E79"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t>אולי השיר אומר שאור היום מבדיל בין כל מה שהיה בפוטנציה (=הזוהר העניו, הלבלוב בטרם פרי</w:t>
      </w:r>
      <w:r w:rsidR="0024015E">
        <w:rPr>
          <w:rStyle w:val="artistlyricstext"/>
          <w:rFonts w:ascii="Arial" w:hAnsi="Arial" w:cs="Arial" w:hint="cs"/>
          <w:color w:val="000000"/>
          <w:sz w:val="24"/>
          <w:szCs w:val="24"/>
          <w:shd w:val="clear" w:color="auto" w:fill="FFFFFF"/>
          <w:rtl/>
        </w:rPr>
        <w:t xml:space="preserve"> של שעת ההשכמה</w:t>
      </w:r>
      <w:r>
        <w:rPr>
          <w:rStyle w:val="artistlyricstext"/>
          <w:rFonts w:ascii="Arial" w:hAnsi="Arial" w:cs="Arial" w:hint="cs"/>
          <w:color w:val="000000"/>
          <w:sz w:val="24"/>
          <w:szCs w:val="24"/>
          <w:shd w:val="clear" w:color="auto" w:fill="FFFFFF"/>
          <w:rtl/>
        </w:rPr>
        <w:t>) לבין מה ש</w:t>
      </w:r>
      <w:r w:rsidR="000E3854">
        <w:rPr>
          <w:rStyle w:val="artistlyricstext"/>
          <w:rFonts w:ascii="Arial" w:hAnsi="Arial" w:cs="Arial" w:hint="cs"/>
          <w:color w:val="000000"/>
          <w:sz w:val="24"/>
          <w:szCs w:val="24"/>
          <w:shd w:val="clear" w:color="auto" w:fill="FFFFFF"/>
          <w:rtl/>
        </w:rPr>
        <w:t>התאפשר</w:t>
      </w:r>
      <w:r>
        <w:rPr>
          <w:rStyle w:val="artistlyricstext"/>
          <w:rFonts w:ascii="Arial" w:hAnsi="Arial" w:cs="Arial" w:hint="cs"/>
          <w:color w:val="000000"/>
          <w:sz w:val="24"/>
          <w:szCs w:val="24"/>
          <w:shd w:val="clear" w:color="auto" w:fill="FFFFFF"/>
          <w:rtl/>
        </w:rPr>
        <w:t xml:space="preserve"> במציאות (באור היום)</w:t>
      </w:r>
      <w:r w:rsidR="009D39DE">
        <w:rPr>
          <w:rStyle w:val="artistlyricstext"/>
          <w:rFonts w:ascii="Arial" w:hAnsi="Arial" w:cs="Arial" w:hint="cs"/>
          <w:color w:val="000000"/>
          <w:sz w:val="24"/>
          <w:szCs w:val="24"/>
          <w:shd w:val="clear" w:color="auto" w:fill="FFFFFF"/>
          <w:rtl/>
        </w:rPr>
        <w:t>;</w:t>
      </w:r>
      <w:r>
        <w:rPr>
          <w:rStyle w:val="artistlyricstext"/>
          <w:rFonts w:ascii="Arial" w:hAnsi="Arial" w:cs="Arial" w:hint="cs"/>
          <w:color w:val="000000"/>
          <w:sz w:val="24"/>
          <w:szCs w:val="24"/>
          <w:shd w:val="clear" w:color="auto" w:fill="FFFFFF"/>
          <w:rtl/>
        </w:rPr>
        <w:t xml:space="preserve"> אולי </w:t>
      </w:r>
      <w:r w:rsidR="00DE50B3">
        <w:rPr>
          <w:rStyle w:val="artistlyricstext"/>
          <w:rFonts w:ascii="Arial" w:hAnsi="Arial" w:cs="Arial" w:hint="cs"/>
          <w:color w:val="000000"/>
          <w:sz w:val="24"/>
          <w:szCs w:val="24"/>
          <w:shd w:val="clear" w:color="auto" w:fill="FFFFFF"/>
          <w:rtl/>
        </w:rPr>
        <w:t xml:space="preserve">המשוררת </w:t>
      </w:r>
      <w:r w:rsidR="0024015E">
        <w:rPr>
          <w:rStyle w:val="artistlyricstext"/>
          <w:rFonts w:ascii="Arial" w:hAnsi="Arial" w:cs="Arial" w:hint="cs"/>
          <w:color w:val="000000"/>
          <w:sz w:val="24"/>
          <w:szCs w:val="24"/>
          <w:shd w:val="clear" w:color="auto" w:fill="FFFFFF"/>
          <w:rtl/>
        </w:rPr>
        <w:t xml:space="preserve">מבקשת </w:t>
      </w:r>
      <w:r w:rsidR="00DE50B3">
        <w:rPr>
          <w:rStyle w:val="artistlyricstext"/>
          <w:rFonts w:ascii="Arial" w:hAnsi="Arial" w:cs="Arial" w:hint="cs"/>
          <w:color w:val="000000"/>
          <w:sz w:val="24"/>
          <w:szCs w:val="24"/>
          <w:shd w:val="clear" w:color="auto" w:fill="FFFFFF"/>
          <w:rtl/>
        </w:rPr>
        <w:t xml:space="preserve">לבטא את קסמו של </w:t>
      </w:r>
      <w:r>
        <w:rPr>
          <w:rStyle w:val="artistlyricstext"/>
          <w:rFonts w:ascii="Arial" w:hAnsi="Arial" w:cs="Arial" w:hint="cs"/>
          <w:color w:val="000000"/>
          <w:sz w:val="24"/>
          <w:szCs w:val="24"/>
          <w:shd w:val="clear" w:color="auto" w:fill="FFFFFF"/>
          <w:rtl/>
        </w:rPr>
        <w:t xml:space="preserve">הזמן הקצר שבין השכמה להתעוררות </w:t>
      </w:r>
      <w:r w:rsidR="00DE50B3">
        <w:rPr>
          <w:rStyle w:val="artistlyricstext"/>
          <w:rFonts w:ascii="Arial" w:hAnsi="Arial" w:cs="Arial" w:hint="cs"/>
          <w:color w:val="000000"/>
          <w:sz w:val="24"/>
          <w:szCs w:val="24"/>
          <w:shd w:val="clear" w:color="auto" w:fill="FFFFFF"/>
          <w:rtl/>
        </w:rPr>
        <w:t>במחיצת אהובה</w:t>
      </w:r>
      <w:r w:rsidR="009D39DE">
        <w:rPr>
          <w:rStyle w:val="artistlyricstext"/>
          <w:rFonts w:ascii="Arial" w:hAnsi="Arial" w:cs="Arial" w:hint="cs"/>
          <w:color w:val="000000"/>
          <w:sz w:val="24"/>
          <w:szCs w:val="24"/>
          <w:shd w:val="clear" w:color="auto" w:fill="FFFFFF"/>
          <w:rtl/>
        </w:rPr>
        <w:t>;</w:t>
      </w:r>
      <w:r w:rsidR="00B31513">
        <w:rPr>
          <w:rStyle w:val="artistlyricstext"/>
          <w:rFonts w:ascii="Arial" w:hAnsi="Arial" w:cs="Arial" w:hint="cs"/>
          <w:color w:val="000000"/>
          <w:sz w:val="24"/>
          <w:szCs w:val="24"/>
          <w:shd w:val="clear" w:color="auto" w:fill="FFFFFF"/>
          <w:rtl/>
        </w:rPr>
        <w:t xml:space="preserve"> </w:t>
      </w:r>
      <w:r w:rsidR="00DE50B3">
        <w:rPr>
          <w:rStyle w:val="artistlyricstext"/>
          <w:rFonts w:ascii="Arial" w:hAnsi="Arial" w:cs="Arial" w:hint="cs"/>
          <w:color w:val="000000"/>
          <w:sz w:val="24"/>
          <w:szCs w:val="24"/>
          <w:shd w:val="clear" w:color="auto" w:fill="FFFFFF"/>
          <w:rtl/>
        </w:rPr>
        <w:t>ו</w:t>
      </w:r>
      <w:r w:rsidR="00AE7B10">
        <w:rPr>
          <w:rStyle w:val="artistlyricstext"/>
          <w:rFonts w:ascii="Arial" w:hAnsi="Arial" w:cs="Arial" w:hint="cs"/>
          <w:color w:val="000000"/>
          <w:sz w:val="24"/>
          <w:szCs w:val="24"/>
          <w:shd w:val="clear" w:color="auto" w:fill="FFFFFF"/>
          <w:rtl/>
        </w:rPr>
        <w:t xml:space="preserve">אולי </w:t>
      </w:r>
      <w:r w:rsidR="00DE50B3">
        <w:rPr>
          <w:rStyle w:val="artistlyricstext"/>
          <w:rFonts w:ascii="Arial" w:hAnsi="Arial" w:cs="Arial" w:hint="cs"/>
          <w:color w:val="000000"/>
          <w:sz w:val="24"/>
          <w:szCs w:val="24"/>
          <w:shd w:val="clear" w:color="auto" w:fill="FFFFFF"/>
          <w:rtl/>
        </w:rPr>
        <w:t xml:space="preserve">היא מבקשת לומר </w:t>
      </w:r>
      <w:r w:rsidR="009D39DE">
        <w:rPr>
          <w:rStyle w:val="artistlyricstext"/>
          <w:rFonts w:ascii="Arial" w:hAnsi="Arial" w:cs="Arial" w:hint="cs"/>
          <w:color w:val="000000"/>
          <w:sz w:val="24"/>
          <w:szCs w:val="24"/>
          <w:shd w:val="clear" w:color="auto" w:fill="FFFFFF"/>
          <w:rtl/>
        </w:rPr>
        <w:t>ש</w:t>
      </w:r>
      <w:r w:rsidR="00073D2E">
        <w:rPr>
          <w:rStyle w:val="artistlyricstext"/>
          <w:rFonts w:ascii="Arial" w:hAnsi="Arial" w:cs="Arial" w:hint="cs"/>
          <w:color w:val="000000"/>
          <w:sz w:val="24"/>
          <w:szCs w:val="24"/>
          <w:shd w:val="clear" w:color="auto" w:fill="FFFFFF"/>
          <w:rtl/>
        </w:rPr>
        <w:t>ההרף הזה</w:t>
      </w:r>
      <w:r w:rsidR="009D39DE">
        <w:rPr>
          <w:rStyle w:val="artistlyricstext"/>
          <w:rFonts w:ascii="Arial" w:hAnsi="Arial" w:cs="Arial" w:hint="cs"/>
          <w:color w:val="000000"/>
          <w:sz w:val="24"/>
          <w:szCs w:val="24"/>
          <w:shd w:val="clear" w:color="auto" w:fill="FFFFFF"/>
          <w:rtl/>
        </w:rPr>
        <w:t>, שתואר בשיר,</w:t>
      </w:r>
      <w:r w:rsidR="00073D2E">
        <w:rPr>
          <w:rStyle w:val="artistlyricstext"/>
          <w:rFonts w:ascii="Arial" w:hAnsi="Arial" w:cs="Arial" w:hint="cs"/>
          <w:color w:val="000000"/>
          <w:sz w:val="24"/>
          <w:szCs w:val="24"/>
          <w:shd w:val="clear" w:color="auto" w:fill="FFFFFF"/>
          <w:rtl/>
        </w:rPr>
        <w:t xml:space="preserve"> אינו כה מושלם כפי שנדמה</w:t>
      </w:r>
      <w:r w:rsidR="009D39DE">
        <w:rPr>
          <w:rStyle w:val="artistlyricstext"/>
          <w:rFonts w:ascii="Arial" w:hAnsi="Arial" w:cs="Arial" w:hint="cs"/>
          <w:color w:val="000000"/>
          <w:sz w:val="24"/>
          <w:szCs w:val="24"/>
          <w:shd w:val="clear" w:color="auto" w:fill="FFFFFF"/>
          <w:rtl/>
        </w:rPr>
        <w:t xml:space="preserve"> </w:t>
      </w:r>
      <w:r w:rsidR="00567BA5">
        <w:rPr>
          <w:rStyle w:val="artistlyricstext"/>
          <w:rFonts w:ascii="Arial" w:hAnsi="Arial" w:cs="Arial" w:hint="cs"/>
          <w:color w:val="000000"/>
          <w:sz w:val="24"/>
          <w:szCs w:val="24"/>
          <w:shd w:val="clear" w:color="auto" w:fill="FFFFFF"/>
          <w:rtl/>
        </w:rPr>
        <w:t xml:space="preserve"> ושזרעי סיומה של השעה הקסומה טמונים בכל רגע בה</w:t>
      </w:r>
      <w:r w:rsidR="00073D2E">
        <w:rPr>
          <w:rStyle w:val="artistlyricstext"/>
          <w:rFonts w:ascii="Arial" w:hAnsi="Arial" w:cs="Arial" w:hint="cs"/>
          <w:color w:val="000000"/>
          <w:sz w:val="24"/>
          <w:szCs w:val="24"/>
          <w:shd w:val="clear" w:color="auto" w:fill="FFFFFF"/>
          <w:rtl/>
        </w:rPr>
        <w:t xml:space="preserve">. </w:t>
      </w:r>
    </w:p>
    <w:p w:rsidR="00290082" w:rsidRPr="00B3455C" w:rsidRDefault="00073D2E" w:rsidP="009D1E5E">
      <w:pPr>
        <w:bidi/>
        <w:spacing w:line="360" w:lineRule="auto"/>
        <w:rPr>
          <w:rStyle w:val="artistlyricstext"/>
          <w:rFonts w:ascii="Arial" w:hAnsi="Arial" w:cs="Arial"/>
          <w:color w:val="000000"/>
          <w:sz w:val="24"/>
          <w:szCs w:val="24"/>
          <w:u w:val="single"/>
          <w:shd w:val="clear" w:color="auto" w:fill="FFFFFF"/>
          <w:rtl/>
        </w:rPr>
      </w:pPr>
      <w:r w:rsidRPr="00B3455C">
        <w:rPr>
          <w:rStyle w:val="artistlyricstext"/>
          <w:rFonts w:ascii="Arial" w:hAnsi="Arial" w:cs="Arial" w:hint="cs"/>
          <w:color w:val="000000"/>
          <w:sz w:val="24"/>
          <w:szCs w:val="24"/>
          <w:u w:val="single"/>
          <w:shd w:val="clear" w:color="auto" w:fill="FFFFFF"/>
          <w:rtl/>
        </w:rPr>
        <w:t xml:space="preserve">בסיום השיר אנו </w:t>
      </w:r>
      <w:r w:rsidR="00AE7B10" w:rsidRPr="00B3455C">
        <w:rPr>
          <w:rStyle w:val="artistlyricstext"/>
          <w:rFonts w:ascii="Arial" w:hAnsi="Arial" w:cs="Arial" w:hint="cs"/>
          <w:color w:val="000000"/>
          <w:sz w:val="24"/>
          <w:szCs w:val="24"/>
          <w:u w:val="single"/>
          <w:shd w:val="clear" w:color="auto" w:fill="FFFFFF"/>
          <w:rtl/>
        </w:rPr>
        <w:t xml:space="preserve">נשארים עם התחושה </w:t>
      </w:r>
      <w:r w:rsidR="003B6743" w:rsidRPr="00B3455C">
        <w:rPr>
          <w:rStyle w:val="artistlyricstext"/>
          <w:rFonts w:ascii="Arial" w:hAnsi="Arial" w:cs="Arial" w:hint="cs"/>
          <w:color w:val="000000"/>
          <w:sz w:val="24"/>
          <w:szCs w:val="24"/>
          <w:u w:val="single"/>
          <w:shd w:val="clear" w:color="auto" w:fill="FFFFFF"/>
          <w:rtl/>
        </w:rPr>
        <w:t>ש</w:t>
      </w:r>
      <w:r w:rsidR="00290082" w:rsidRPr="00B3455C">
        <w:rPr>
          <w:rStyle w:val="artistlyricstext"/>
          <w:rFonts w:ascii="Arial" w:hAnsi="Arial" w:cs="Arial" w:hint="cs"/>
          <w:color w:val="000000"/>
          <w:sz w:val="24"/>
          <w:szCs w:val="24"/>
          <w:u w:val="single"/>
          <w:shd w:val="clear" w:color="auto" w:fill="FFFFFF"/>
          <w:rtl/>
        </w:rPr>
        <w:t>על פניו</w:t>
      </w:r>
      <w:r w:rsidR="003B6743" w:rsidRPr="00B3455C">
        <w:rPr>
          <w:rStyle w:val="artistlyricstext"/>
          <w:rFonts w:ascii="Arial" w:hAnsi="Arial" w:cs="Arial" w:hint="cs"/>
          <w:color w:val="000000"/>
          <w:sz w:val="24"/>
          <w:szCs w:val="24"/>
          <w:u w:val="single"/>
          <w:shd w:val="clear" w:color="auto" w:fill="FFFFFF"/>
          <w:rtl/>
        </w:rPr>
        <w:t>,</w:t>
      </w:r>
      <w:r w:rsidR="00290082" w:rsidRPr="00B3455C">
        <w:rPr>
          <w:rStyle w:val="artistlyricstext"/>
          <w:rFonts w:ascii="Arial" w:hAnsi="Arial" w:cs="Arial" w:hint="cs"/>
          <w:color w:val="000000"/>
          <w:sz w:val="24"/>
          <w:szCs w:val="24"/>
          <w:u w:val="single"/>
          <w:shd w:val="clear" w:color="auto" w:fill="FFFFFF"/>
          <w:rtl/>
        </w:rPr>
        <w:t xml:space="preserve"> יש </w:t>
      </w:r>
      <w:r w:rsidR="003B6743" w:rsidRPr="00B3455C">
        <w:rPr>
          <w:rStyle w:val="artistlyricstext"/>
          <w:rFonts w:ascii="Arial" w:hAnsi="Arial" w:cs="Arial" w:hint="cs"/>
          <w:color w:val="000000"/>
          <w:sz w:val="24"/>
          <w:szCs w:val="24"/>
          <w:u w:val="single"/>
          <w:shd w:val="clear" w:color="auto" w:fill="FFFFFF"/>
          <w:rtl/>
        </w:rPr>
        <w:t xml:space="preserve">בשיר </w:t>
      </w:r>
      <w:r w:rsidR="00290082" w:rsidRPr="00B3455C">
        <w:rPr>
          <w:rStyle w:val="artistlyricstext"/>
          <w:rFonts w:ascii="Arial" w:hAnsi="Arial" w:cs="Arial" w:hint="cs"/>
          <w:color w:val="000000"/>
          <w:sz w:val="24"/>
          <w:szCs w:val="24"/>
          <w:u w:val="single"/>
          <w:shd w:val="clear" w:color="auto" w:fill="FFFFFF"/>
          <w:rtl/>
        </w:rPr>
        <w:t xml:space="preserve">תמונה רומנטית </w:t>
      </w:r>
      <w:r w:rsidR="000E3854">
        <w:rPr>
          <w:rStyle w:val="artistlyricstext"/>
          <w:rFonts w:ascii="Arial" w:hAnsi="Arial" w:cs="Arial" w:hint="cs"/>
          <w:color w:val="000000"/>
          <w:sz w:val="24"/>
          <w:szCs w:val="24"/>
          <w:u w:val="single"/>
          <w:shd w:val="clear" w:color="auto" w:fill="FFFFFF"/>
          <w:rtl/>
        </w:rPr>
        <w:t>מלבלבת</w:t>
      </w:r>
      <w:r w:rsidR="00290082" w:rsidRPr="00B3455C">
        <w:rPr>
          <w:rStyle w:val="artistlyricstext"/>
          <w:rFonts w:ascii="Arial" w:hAnsi="Arial" w:cs="Arial" w:hint="cs"/>
          <w:color w:val="000000"/>
          <w:sz w:val="24"/>
          <w:szCs w:val="24"/>
          <w:u w:val="single"/>
          <w:shd w:val="clear" w:color="auto" w:fill="FFFFFF"/>
          <w:rtl/>
        </w:rPr>
        <w:t xml:space="preserve">, אבל מאחורי כל בית מסתתר מעין תת-טקסט שמערער את אלה. </w:t>
      </w:r>
    </w:p>
    <w:p w:rsidR="00E96053" w:rsidRDefault="00FB30B6" w:rsidP="00CF38C3">
      <w:pPr>
        <w:bidi/>
        <w:spacing w:line="360" w:lineRule="auto"/>
        <w:rPr>
          <w:rStyle w:val="artistlyricstext"/>
          <w:rFonts w:ascii="Arial" w:hAnsi="Arial" w:cs="Arial"/>
          <w:color w:val="000000"/>
          <w:sz w:val="24"/>
          <w:szCs w:val="24"/>
          <w:shd w:val="clear" w:color="auto" w:fill="FFFFFF"/>
          <w:rtl/>
        </w:rPr>
      </w:pPr>
      <w:r w:rsidRPr="00EE1316">
        <w:rPr>
          <w:rStyle w:val="artistlyricstext"/>
          <w:rFonts w:ascii="Arial" w:hAnsi="Arial" w:cs="Arial" w:hint="cs"/>
          <w:b/>
          <w:bCs/>
          <w:color w:val="000000"/>
          <w:sz w:val="24"/>
          <w:szCs w:val="24"/>
          <w:u w:val="single"/>
          <w:shd w:val="clear" w:color="auto" w:fill="FFFFFF"/>
          <w:rtl/>
        </w:rPr>
        <w:t>לסיכום</w:t>
      </w:r>
      <w:r w:rsidR="00CF38C3">
        <w:rPr>
          <w:rStyle w:val="artistlyricstext"/>
          <w:rFonts w:ascii="Arial" w:hAnsi="Arial" w:cs="Arial" w:hint="cs"/>
          <w:b/>
          <w:bCs/>
          <w:color w:val="000000"/>
          <w:sz w:val="24"/>
          <w:szCs w:val="24"/>
          <w:shd w:val="clear" w:color="auto" w:fill="FFFFFF"/>
          <w:rtl/>
        </w:rPr>
        <w:t>,</w:t>
      </w:r>
      <w:r w:rsidR="00F5333D">
        <w:rPr>
          <w:rStyle w:val="artistlyricstext"/>
          <w:rFonts w:ascii="Arial" w:hAnsi="Arial" w:cs="Arial" w:hint="cs"/>
          <w:color w:val="000000"/>
          <w:sz w:val="24"/>
          <w:szCs w:val="24"/>
          <w:shd w:val="clear" w:color="auto" w:fill="FFFFFF"/>
          <w:rtl/>
        </w:rPr>
        <w:t xml:space="preserve"> הסונטה </w:t>
      </w:r>
      <w:r>
        <w:rPr>
          <w:rStyle w:val="artistlyricstext"/>
          <w:rFonts w:ascii="Arial" w:hAnsi="Arial" w:cs="Arial" w:hint="cs"/>
          <w:color w:val="000000"/>
          <w:sz w:val="24"/>
          <w:szCs w:val="24"/>
          <w:shd w:val="clear" w:color="auto" w:fill="FFFFFF"/>
          <w:rtl/>
        </w:rPr>
        <w:t>מתאר</w:t>
      </w:r>
      <w:r w:rsidR="00F5333D">
        <w:rPr>
          <w:rStyle w:val="artistlyricstext"/>
          <w:rFonts w:ascii="Arial" w:hAnsi="Arial" w:cs="Arial" w:hint="cs"/>
          <w:color w:val="000000"/>
          <w:sz w:val="24"/>
          <w:szCs w:val="24"/>
          <w:shd w:val="clear" w:color="auto" w:fill="FFFFFF"/>
          <w:rtl/>
        </w:rPr>
        <w:t>ת</w:t>
      </w:r>
      <w:r>
        <w:rPr>
          <w:rStyle w:val="artistlyricstext"/>
          <w:rFonts w:ascii="Arial" w:hAnsi="Arial" w:cs="Arial" w:hint="cs"/>
          <w:color w:val="000000"/>
          <w:sz w:val="24"/>
          <w:szCs w:val="24"/>
          <w:shd w:val="clear" w:color="auto" w:fill="FFFFFF"/>
          <w:rtl/>
        </w:rPr>
        <w:t xml:space="preserve"> </w:t>
      </w:r>
      <w:r w:rsidR="00E96053">
        <w:rPr>
          <w:rStyle w:val="artistlyricstext"/>
          <w:rFonts w:ascii="Arial" w:hAnsi="Arial" w:cs="Arial" w:hint="cs"/>
          <w:color w:val="000000"/>
          <w:sz w:val="24"/>
          <w:szCs w:val="24"/>
          <w:shd w:val="clear" w:color="auto" w:fill="FFFFFF"/>
          <w:rtl/>
        </w:rPr>
        <w:t>זיכרון של</w:t>
      </w:r>
      <w:r w:rsidR="00300752">
        <w:rPr>
          <w:rStyle w:val="artistlyricstext"/>
          <w:rFonts w:ascii="Arial" w:hAnsi="Arial" w:cs="Arial" w:hint="cs"/>
          <w:color w:val="000000"/>
          <w:sz w:val="24"/>
          <w:szCs w:val="24"/>
          <w:shd w:val="clear" w:color="auto" w:fill="FFFFFF"/>
          <w:rtl/>
        </w:rPr>
        <w:t xml:space="preserve"> </w:t>
      </w:r>
      <w:r>
        <w:rPr>
          <w:rStyle w:val="artistlyricstext"/>
          <w:rFonts w:ascii="Arial" w:hAnsi="Arial" w:cs="Arial" w:hint="cs"/>
          <w:color w:val="000000"/>
          <w:sz w:val="24"/>
          <w:szCs w:val="24"/>
          <w:shd w:val="clear" w:color="auto" w:fill="FFFFFF"/>
          <w:rtl/>
        </w:rPr>
        <w:t xml:space="preserve">מפגש </w:t>
      </w:r>
      <w:r w:rsidR="0001644F">
        <w:rPr>
          <w:rStyle w:val="artistlyricstext"/>
          <w:rFonts w:ascii="Arial" w:hAnsi="Arial" w:cs="Arial" w:hint="cs"/>
          <w:color w:val="000000"/>
          <w:sz w:val="24"/>
          <w:szCs w:val="24"/>
          <w:shd w:val="clear" w:color="auto" w:fill="FFFFFF"/>
          <w:rtl/>
        </w:rPr>
        <w:t>רומנטי</w:t>
      </w:r>
      <w:r w:rsidR="00EB26B4">
        <w:rPr>
          <w:rStyle w:val="artistlyricstext"/>
          <w:rFonts w:ascii="Arial" w:hAnsi="Arial" w:cs="Arial" w:hint="cs"/>
          <w:color w:val="000000"/>
          <w:sz w:val="24"/>
          <w:szCs w:val="24"/>
          <w:shd w:val="clear" w:color="auto" w:fill="FFFFFF"/>
          <w:rtl/>
        </w:rPr>
        <w:t xml:space="preserve"> וקסום</w:t>
      </w:r>
      <w:r>
        <w:rPr>
          <w:rStyle w:val="artistlyricstext"/>
          <w:rFonts w:ascii="Arial" w:hAnsi="Arial" w:cs="Arial" w:hint="cs"/>
          <w:color w:val="000000"/>
          <w:sz w:val="24"/>
          <w:szCs w:val="24"/>
          <w:shd w:val="clear" w:color="auto" w:fill="FFFFFF"/>
          <w:rtl/>
        </w:rPr>
        <w:t>, מ</w:t>
      </w:r>
      <w:r w:rsidR="0024015E">
        <w:rPr>
          <w:rStyle w:val="artistlyricstext"/>
          <w:rFonts w:ascii="Arial" w:hAnsi="Arial" w:cs="Arial" w:hint="cs"/>
          <w:color w:val="000000"/>
          <w:sz w:val="24"/>
          <w:szCs w:val="24"/>
          <w:shd w:val="clear" w:color="auto" w:fill="FFFFFF"/>
          <w:rtl/>
        </w:rPr>
        <w:t xml:space="preserve">נקודת מבט סובייקטיבית של הדוברת. </w:t>
      </w:r>
      <w:r w:rsidR="00300752">
        <w:rPr>
          <w:rStyle w:val="artistlyricstext"/>
          <w:rFonts w:ascii="Arial" w:hAnsi="Arial" w:cs="Arial" w:hint="cs"/>
          <w:color w:val="000000"/>
          <w:sz w:val="24"/>
          <w:szCs w:val="24"/>
          <w:shd w:val="clear" w:color="auto" w:fill="FFFFFF"/>
          <w:rtl/>
        </w:rPr>
        <w:t xml:space="preserve">כדי לעשות זאת </w:t>
      </w:r>
      <w:r w:rsidR="0024015E">
        <w:rPr>
          <w:rStyle w:val="artistlyricstext"/>
          <w:rFonts w:ascii="Arial" w:hAnsi="Arial" w:cs="Arial" w:hint="cs"/>
          <w:color w:val="000000"/>
          <w:sz w:val="24"/>
          <w:szCs w:val="24"/>
          <w:shd w:val="clear" w:color="auto" w:fill="FFFFFF"/>
          <w:rtl/>
        </w:rPr>
        <w:t>היא משתמשת באור</w:t>
      </w:r>
      <w:r w:rsidR="00290082">
        <w:rPr>
          <w:rStyle w:val="artistlyricstext"/>
          <w:rFonts w:ascii="Arial" w:hAnsi="Arial" w:cs="Arial" w:hint="cs"/>
          <w:color w:val="000000"/>
          <w:sz w:val="24"/>
          <w:szCs w:val="24"/>
          <w:shd w:val="clear" w:color="auto" w:fill="FFFFFF"/>
          <w:rtl/>
        </w:rPr>
        <w:t>,</w:t>
      </w:r>
      <w:r w:rsidR="0024015E">
        <w:rPr>
          <w:rStyle w:val="artistlyricstext"/>
          <w:rFonts w:ascii="Arial" w:hAnsi="Arial" w:cs="Arial" w:hint="cs"/>
          <w:color w:val="000000"/>
          <w:sz w:val="24"/>
          <w:szCs w:val="24"/>
          <w:shd w:val="clear" w:color="auto" w:fill="FFFFFF"/>
          <w:rtl/>
        </w:rPr>
        <w:t xml:space="preserve"> צבע </w:t>
      </w:r>
      <w:r w:rsidR="00290082">
        <w:rPr>
          <w:rStyle w:val="artistlyricstext"/>
          <w:rFonts w:ascii="Arial" w:hAnsi="Arial" w:cs="Arial" w:hint="cs"/>
          <w:color w:val="000000"/>
          <w:sz w:val="24"/>
          <w:szCs w:val="24"/>
          <w:shd w:val="clear" w:color="auto" w:fill="FFFFFF"/>
          <w:rtl/>
        </w:rPr>
        <w:t>וקול</w:t>
      </w:r>
      <w:r w:rsidR="00EB26B4">
        <w:rPr>
          <w:rStyle w:val="artistlyricstext"/>
          <w:rFonts w:ascii="Arial" w:hAnsi="Arial" w:cs="Arial" w:hint="cs"/>
          <w:color w:val="000000"/>
          <w:sz w:val="24"/>
          <w:szCs w:val="24"/>
          <w:shd w:val="clear" w:color="auto" w:fill="FFFFFF"/>
          <w:rtl/>
        </w:rPr>
        <w:t>.</w:t>
      </w:r>
      <w:r w:rsidR="00290082">
        <w:rPr>
          <w:rStyle w:val="artistlyricstext"/>
          <w:rFonts w:ascii="Arial" w:hAnsi="Arial" w:cs="Arial" w:hint="cs"/>
          <w:color w:val="000000"/>
          <w:sz w:val="24"/>
          <w:szCs w:val="24"/>
          <w:shd w:val="clear" w:color="auto" w:fill="FFFFFF"/>
          <w:rtl/>
        </w:rPr>
        <w:t xml:space="preserve"> </w:t>
      </w:r>
      <w:r w:rsidR="00FD52CF">
        <w:rPr>
          <w:rStyle w:val="artistlyricstext"/>
          <w:rFonts w:ascii="Arial" w:hAnsi="Arial" w:cs="Arial" w:hint="cs"/>
          <w:color w:val="000000"/>
          <w:sz w:val="24"/>
          <w:szCs w:val="24"/>
          <w:shd w:val="clear" w:color="auto" w:fill="FFFFFF"/>
          <w:rtl/>
        </w:rPr>
        <w:t>ה</w:t>
      </w:r>
      <w:r>
        <w:rPr>
          <w:rStyle w:val="artistlyricstext"/>
          <w:rFonts w:ascii="Arial" w:hAnsi="Arial" w:cs="Arial" w:hint="cs"/>
          <w:color w:val="000000"/>
          <w:sz w:val="24"/>
          <w:szCs w:val="24"/>
          <w:shd w:val="clear" w:color="auto" w:fill="FFFFFF"/>
          <w:rtl/>
        </w:rPr>
        <w:t>מרחב הפיזי של גן מלבלב לפני פריחה בש</w:t>
      </w:r>
      <w:r w:rsidR="00B5485B">
        <w:rPr>
          <w:rStyle w:val="artistlyricstext"/>
          <w:rFonts w:ascii="Arial" w:hAnsi="Arial" w:cs="Arial" w:hint="cs"/>
          <w:color w:val="000000"/>
          <w:sz w:val="24"/>
          <w:szCs w:val="24"/>
          <w:shd w:val="clear" w:color="auto" w:fill="FFFFFF"/>
          <w:rtl/>
        </w:rPr>
        <w:t>עת השכמה בכפר קטן</w:t>
      </w:r>
      <w:r w:rsidR="0068000D">
        <w:rPr>
          <w:rStyle w:val="artistlyricstext"/>
          <w:rFonts w:ascii="Arial" w:hAnsi="Arial" w:cs="Arial" w:hint="cs"/>
          <w:color w:val="000000"/>
          <w:sz w:val="24"/>
          <w:szCs w:val="24"/>
          <w:shd w:val="clear" w:color="auto" w:fill="FFFFFF"/>
          <w:rtl/>
        </w:rPr>
        <w:t>,</w:t>
      </w:r>
      <w:r w:rsidR="00FD52CF">
        <w:rPr>
          <w:rStyle w:val="artistlyricstext"/>
          <w:rFonts w:ascii="Arial" w:hAnsi="Arial" w:cs="Arial" w:hint="cs"/>
          <w:color w:val="000000"/>
          <w:sz w:val="24"/>
          <w:szCs w:val="24"/>
          <w:shd w:val="clear" w:color="auto" w:fill="FFFFFF"/>
          <w:rtl/>
        </w:rPr>
        <w:t xml:space="preserve"> הוא </w:t>
      </w:r>
      <w:r w:rsidR="00FD52CF" w:rsidRPr="009D1E5E">
        <w:rPr>
          <w:rStyle w:val="artistlyricstext"/>
          <w:rFonts w:ascii="Arial" w:hAnsi="Arial" w:cs="Arial" w:hint="cs"/>
          <w:b/>
          <w:bCs/>
          <w:color w:val="000000"/>
          <w:sz w:val="24"/>
          <w:szCs w:val="24"/>
          <w:shd w:val="clear" w:color="auto" w:fill="FFFFFF"/>
          <w:rtl/>
        </w:rPr>
        <w:t>פיזי</w:t>
      </w:r>
      <w:r w:rsidR="00FD52CF" w:rsidRPr="009D1E5E">
        <w:rPr>
          <w:rStyle w:val="artistlyricstext"/>
          <w:rFonts w:ascii="Arial" w:hAnsi="Arial" w:cs="Arial"/>
          <w:b/>
          <w:bCs/>
          <w:color w:val="000000"/>
          <w:sz w:val="24"/>
          <w:szCs w:val="24"/>
          <w:shd w:val="clear" w:color="auto" w:fill="FFFFFF"/>
          <w:rtl/>
        </w:rPr>
        <w:t xml:space="preserve"> </w:t>
      </w:r>
      <w:r w:rsidR="00300752" w:rsidRPr="009D1E5E">
        <w:rPr>
          <w:rStyle w:val="artistlyricstext"/>
          <w:rFonts w:ascii="Arial" w:hAnsi="Arial" w:cs="Arial" w:hint="cs"/>
          <w:b/>
          <w:bCs/>
          <w:color w:val="000000"/>
          <w:sz w:val="24"/>
          <w:szCs w:val="24"/>
          <w:shd w:val="clear" w:color="auto" w:fill="FFFFFF"/>
          <w:rtl/>
        </w:rPr>
        <w:t>ו</w:t>
      </w:r>
      <w:r w:rsidR="00FD52CF" w:rsidRPr="009D1E5E">
        <w:rPr>
          <w:rStyle w:val="artistlyricstext"/>
          <w:rFonts w:ascii="Arial" w:hAnsi="Arial" w:cs="Arial" w:hint="cs"/>
          <w:b/>
          <w:bCs/>
          <w:color w:val="000000"/>
          <w:sz w:val="24"/>
          <w:szCs w:val="24"/>
          <w:shd w:val="clear" w:color="auto" w:fill="FFFFFF"/>
          <w:rtl/>
        </w:rPr>
        <w:t>מטאפורי</w:t>
      </w:r>
      <w:r w:rsidR="00300752" w:rsidRPr="009D1E5E">
        <w:rPr>
          <w:rStyle w:val="artistlyricstext"/>
          <w:rFonts w:ascii="Arial" w:hAnsi="Arial" w:cs="Arial"/>
          <w:b/>
          <w:bCs/>
          <w:color w:val="000000"/>
          <w:sz w:val="24"/>
          <w:szCs w:val="24"/>
          <w:shd w:val="clear" w:color="auto" w:fill="FFFFFF"/>
          <w:rtl/>
        </w:rPr>
        <w:t xml:space="preserve"> </w:t>
      </w:r>
      <w:r w:rsidR="00300752">
        <w:rPr>
          <w:rStyle w:val="artistlyricstext"/>
          <w:rFonts w:ascii="Arial" w:hAnsi="Arial" w:cs="Arial" w:hint="cs"/>
          <w:color w:val="000000"/>
          <w:sz w:val="24"/>
          <w:szCs w:val="24"/>
          <w:shd w:val="clear" w:color="auto" w:fill="FFFFFF"/>
          <w:rtl/>
        </w:rPr>
        <w:t>כאחד</w:t>
      </w:r>
      <w:r w:rsidR="00B5485B">
        <w:rPr>
          <w:rStyle w:val="artistlyricstext"/>
          <w:rFonts w:ascii="Arial" w:hAnsi="Arial" w:cs="Arial" w:hint="cs"/>
          <w:color w:val="000000"/>
          <w:sz w:val="24"/>
          <w:szCs w:val="24"/>
          <w:shd w:val="clear" w:color="auto" w:fill="FFFFFF"/>
          <w:rtl/>
        </w:rPr>
        <w:t xml:space="preserve">. </w:t>
      </w:r>
      <w:r w:rsidR="00CF38C3">
        <w:rPr>
          <w:rStyle w:val="artistlyricstext"/>
          <w:rFonts w:ascii="Arial" w:hAnsi="Arial" w:cs="Arial" w:hint="cs"/>
          <w:color w:val="000000"/>
          <w:sz w:val="24"/>
          <w:szCs w:val="24"/>
          <w:shd w:val="clear" w:color="auto" w:fill="FFFFFF"/>
          <w:rtl/>
        </w:rPr>
        <w:t xml:space="preserve">התיאורים הללו </w:t>
      </w:r>
      <w:r w:rsidR="00300752">
        <w:rPr>
          <w:rStyle w:val="artistlyricstext"/>
          <w:rFonts w:ascii="Arial" w:hAnsi="Arial" w:cs="Arial" w:hint="cs"/>
          <w:color w:val="000000"/>
          <w:sz w:val="24"/>
          <w:szCs w:val="24"/>
          <w:shd w:val="clear" w:color="auto" w:fill="FFFFFF"/>
          <w:rtl/>
        </w:rPr>
        <w:t xml:space="preserve">מעוררים </w:t>
      </w:r>
      <w:r w:rsidR="00FD52CF">
        <w:rPr>
          <w:rStyle w:val="artistlyricstext"/>
          <w:rFonts w:ascii="Arial" w:hAnsi="Arial" w:cs="Arial" w:hint="cs"/>
          <w:color w:val="000000"/>
          <w:sz w:val="24"/>
          <w:szCs w:val="24"/>
          <w:shd w:val="clear" w:color="auto" w:fill="FFFFFF"/>
          <w:rtl/>
        </w:rPr>
        <w:t xml:space="preserve">בנו רגשות מעורבים </w:t>
      </w:r>
      <w:r w:rsidR="0024015E">
        <w:rPr>
          <w:rStyle w:val="artistlyricstext"/>
          <w:rFonts w:ascii="Arial" w:hAnsi="Arial" w:cs="Arial" w:hint="cs"/>
          <w:color w:val="000000"/>
          <w:sz w:val="24"/>
          <w:szCs w:val="24"/>
          <w:shd w:val="clear" w:color="auto" w:fill="FFFFFF"/>
          <w:rtl/>
        </w:rPr>
        <w:t xml:space="preserve">של יופי </w:t>
      </w:r>
      <w:r w:rsidR="00290082">
        <w:rPr>
          <w:rStyle w:val="artistlyricstext"/>
          <w:rFonts w:ascii="Arial" w:hAnsi="Arial" w:cs="Arial" w:hint="cs"/>
          <w:color w:val="000000"/>
          <w:sz w:val="24"/>
          <w:szCs w:val="24"/>
          <w:shd w:val="clear" w:color="auto" w:fill="FFFFFF"/>
          <w:rtl/>
        </w:rPr>
        <w:t>שאינו ניתן באמת לשחזור</w:t>
      </w:r>
      <w:r w:rsidR="0024015E">
        <w:rPr>
          <w:rStyle w:val="artistlyricstext"/>
          <w:rFonts w:ascii="Arial" w:hAnsi="Arial" w:cs="Arial" w:hint="cs"/>
          <w:color w:val="000000"/>
          <w:sz w:val="24"/>
          <w:szCs w:val="24"/>
          <w:shd w:val="clear" w:color="auto" w:fill="FFFFFF"/>
          <w:rtl/>
        </w:rPr>
        <w:t xml:space="preserve"> </w:t>
      </w:r>
      <w:r w:rsidR="00300752">
        <w:rPr>
          <w:rStyle w:val="artistlyricstext"/>
          <w:rFonts w:ascii="Arial" w:hAnsi="Arial" w:cs="Arial" w:hint="cs"/>
          <w:color w:val="000000"/>
          <w:sz w:val="24"/>
          <w:szCs w:val="24"/>
          <w:shd w:val="clear" w:color="auto" w:fill="FFFFFF"/>
          <w:rtl/>
        </w:rPr>
        <w:t>(</w:t>
      </w:r>
      <w:r w:rsidR="0024015E">
        <w:rPr>
          <w:rStyle w:val="artistlyricstext"/>
          <w:rFonts w:ascii="Arial" w:hAnsi="Arial" w:cs="Arial" w:hint="cs"/>
          <w:color w:val="000000"/>
          <w:sz w:val="24"/>
          <w:szCs w:val="24"/>
          <w:shd w:val="clear" w:color="auto" w:fill="FFFFFF"/>
          <w:rtl/>
        </w:rPr>
        <w:t xml:space="preserve">כי </w:t>
      </w:r>
      <w:r w:rsidR="0057256B">
        <w:rPr>
          <w:rStyle w:val="artistlyricstext"/>
          <w:rFonts w:ascii="Arial" w:hAnsi="Arial" w:cs="Arial" w:hint="cs"/>
          <w:color w:val="000000"/>
          <w:sz w:val="24"/>
          <w:szCs w:val="24"/>
          <w:shd w:val="clear" w:color="auto" w:fill="FFFFFF"/>
          <w:rtl/>
        </w:rPr>
        <w:t>הרגע הזה הוא בר חלוף</w:t>
      </w:r>
      <w:r w:rsidR="00300752">
        <w:rPr>
          <w:rStyle w:val="artistlyricstext"/>
          <w:rFonts w:ascii="Arial" w:hAnsi="Arial" w:cs="Arial" w:hint="cs"/>
          <w:color w:val="000000"/>
          <w:sz w:val="24"/>
          <w:szCs w:val="24"/>
          <w:shd w:val="clear" w:color="auto" w:fill="FFFFFF"/>
          <w:rtl/>
        </w:rPr>
        <w:t>)</w:t>
      </w:r>
      <w:r w:rsidR="00CF38C3">
        <w:rPr>
          <w:rStyle w:val="artistlyricstext"/>
          <w:rFonts w:ascii="Arial" w:hAnsi="Arial" w:cs="Arial" w:hint="cs"/>
          <w:color w:val="000000"/>
          <w:sz w:val="24"/>
          <w:szCs w:val="24"/>
          <w:shd w:val="clear" w:color="auto" w:fill="FFFFFF"/>
          <w:rtl/>
        </w:rPr>
        <w:t xml:space="preserve"> אך גם של </w:t>
      </w:r>
      <w:r w:rsidR="008568DD">
        <w:rPr>
          <w:rStyle w:val="artistlyricstext"/>
          <w:rFonts w:ascii="Arial" w:hAnsi="Arial" w:cs="Arial" w:hint="cs"/>
          <w:color w:val="000000"/>
          <w:sz w:val="24"/>
          <w:szCs w:val="24"/>
          <w:shd w:val="clear" w:color="auto" w:fill="FFFFFF"/>
          <w:rtl/>
        </w:rPr>
        <w:t>של החמצה</w:t>
      </w:r>
      <w:r w:rsidR="0057256B">
        <w:rPr>
          <w:rStyle w:val="artistlyricstext"/>
          <w:rFonts w:ascii="Arial" w:hAnsi="Arial" w:cs="Arial" w:hint="cs"/>
          <w:color w:val="000000"/>
          <w:sz w:val="24"/>
          <w:szCs w:val="24"/>
          <w:shd w:val="clear" w:color="auto" w:fill="FFFFFF"/>
          <w:rtl/>
        </w:rPr>
        <w:t xml:space="preserve"> </w:t>
      </w:r>
      <w:r w:rsidR="00CF38C3">
        <w:rPr>
          <w:rStyle w:val="artistlyricstext"/>
          <w:rFonts w:ascii="Arial" w:hAnsi="Arial" w:cs="Arial" w:hint="cs"/>
          <w:color w:val="000000"/>
          <w:sz w:val="24"/>
          <w:szCs w:val="24"/>
          <w:shd w:val="clear" w:color="auto" w:fill="FFFFFF"/>
          <w:rtl/>
        </w:rPr>
        <w:t xml:space="preserve">שכן </w:t>
      </w:r>
      <w:r w:rsidR="008568DD">
        <w:rPr>
          <w:rStyle w:val="artistlyricstext"/>
          <w:rFonts w:ascii="Arial" w:hAnsi="Arial" w:cs="Arial" w:hint="cs"/>
          <w:color w:val="000000"/>
          <w:sz w:val="24"/>
          <w:szCs w:val="24"/>
          <w:shd w:val="clear" w:color="auto" w:fill="FFFFFF"/>
          <w:rtl/>
        </w:rPr>
        <w:t xml:space="preserve">מסתבר כי </w:t>
      </w:r>
      <w:r w:rsidR="0057256B">
        <w:rPr>
          <w:rStyle w:val="artistlyricstext"/>
          <w:rFonts w:ascii="Arial" w:hAnsi="Arial" w:cs="Arial" w:hint="cs"/>
          <w:color w:val="000000"/>
          <w:sz w:val="24"/>
          <w:szCs w:val="24"/>
          <w:shd w:val="clear" w:color="auto" w:fill="FFFFFF"/>
          <w:rtl/>
        </w:rPr>
        <w:t>הרגע הזה פחות זוהר ממה שהוא נראה</w:t>
      </w:r>
      <w:r w:rsidR="008568DD">
        <w:rPr>
          <w:rStyle w:val="artistlyricstext"/>
          <w:rFonts w:ascii="Arial" w:hAnsi="Arial" w:cs="Arial" w:hint="cs"/>
          <w:color w:val="000000"/>
          <w:sz w:val="24"/>
          <w:szCs w:val="24"/>
          <w:shd w:val="clear" w:color="auto" w:fill="FFFFFF"/>
          <w:rtl/>
        </w:rPr>
        <w:t xml:space="preserve"> במבט ראשון</w:t>
      </w:r>
      <w:r w:rsidR="0024015E">
        <w:rPr>
          <w:rStyle w:val="artistlyricstext"/>
          <w:rFonts w:ascii="Arial" w:hAnsi="Arial" w:cs="Arial" w:hint="cs"/>
          <w:color w:val="000000"/>
          <w:sz w:val="24"/>
          <w:szCs w:val="24"/>
          <w:shd w:val="clear" w:color="auto" w:fill="FFFFFF"/>
          <w:rtl/>
        </w:rPr>
        <w:t xml:space="preserve">. </w:t>
      </w:r>
      <w:r w:rsidR="00FD52CF">
        <w:rPr>
          <w:rStyle w:val="artistlyricstext"/>
          <w:rFonts w:ascii="Arial" w:hAnsi="Arial" w:cs="Arial" w:hint="cs"/>
          <w:color w:val="000000"/>
          <w:sz w:val="24"/>
          <w:szCs w:val="24"/>
          <w:shd w:val="clear" w:color="auto" w:fill="FFFFFF"/>
          <w:rtl/>
        </w:rPr>
        <w:t xml:space="preserve">הסיום של השיר נרמז </w:t>
      </w:r>
      <w:r w:rsidR="007B32FB">
        <w:rPr>
          <w:rStyle w:val="artistlyricstext"/>
          <w:rFonts w:ascii="Arial" w:hAnsi="Arial" w:cs="Arial" w:hint="cs"/>
          <w:color w:val="000000"/>
          <w:sz w:val="24"/>
          <w:szCs w:val="24"/>
          <w:shd w:val="clear" w:color="auto" w:fill="FFFFFF"/>
          <w:rtl/>
        </w:rPr>
        <w:t>ברמזים</w:t>
      </w:r>
      <w:r w:rsidR="00B5485B">
        <w:rPr>
          <w:rStyle w:val="artistlyricstext"/>
          <w:rFonts w:ascii="Arial" w:hAnsi="Arial" w:cs="Arial" w:hint="cs"/>
          <w:color w:val="000000"/>
          <w:sz w:val="24"/>
          <w:szCs w:val="24"/>
          <w:shd w:val="clear" w:color="auto" w:fill="FFFFFF"/>
          <w:rtl/>
        </w:rPr>
        <w:t xml:space="preserve"> דקיקים בכל בתי השיר</w:t>
      </w:r>
      <w:r w:rsidR="00300752">
        <w:rPr>
          <w:rStyle w:val="artistlyricstext"/>
          <w:rFonts w:ascii="Arial" w:hAnsi="Arial" w:cs="Arial" w:hint="cs"/>
          <w:color w:val="000000"/>
          <w:sz w:val="24"/>
          <w:szCs w:val="24"/>
          <w:shd w:val="clear" w:color="auto" w:fill="FFFFFF"/>
          <w:rtl/>
        </w:rPr>
        <w:t xml:space="preserve"> שקדמו לו</w:t>
      </w:r>
      <w:r w:rsidR="00B5485B">
        <w:rPr>
          <w:rStyle w:val="artistlyricstext"/>
          <w:rFonts w:ascii="Arial" w:hAnsi="Arial" w:cs="Arial" w:hint="cs"/>
          <w:color w:val="000000"/>
          <w:sz w:val="24"/>
          <w:szCs w:val="24"/>
          <w:shd w:val="clear" w:color="auto" w:fill="FFFFFF"/>
          <w:rtl/>
        </w:rPr>
        <w:t xml:space="preserve">, </w:t>
      </w:r>
      <w:r w:rsidR="00E96053">
        <w:rPr>
          <w:rStyle w:val="artistlyricstext"/>
          <w:rFonts w:ascii="Arial" w:hAnsi="Arial" w:cs="Arial" w:hint="cs"/>
          <w:color w:val="000000"/>
          <w:sz w:val="24"/>
          <w:szCs w:val="24"/>
          <w:shd w:val="clear" w:color="auto" w:fill="FFFFFF"/>
          <w:rtl/>
        </w:rPr>
        <w:t xml:space="preserve">מה שמעמעם קצת את הזוהר המתואר בשיר </w:t>
      </w:r>
      <w:r w:rsidR="00300752">
        <w:rPr>
          <w:rStyle w:val="artistlyricstext"/>
          <w:rFonts w:ascii="Arial" w:hAnsi="Arial" w:cs="Arial" w:hint="cs"/>
          <w:color w:val="000000"/>
          <w:sz w:val="24"/>
          <w:szCs w:val="24"/>
          <w:shd w:val="clear" w:color="auto" w:fill="FFFFFF"/>
          <w:rtl/>
        </w:rPr>
        <w:t>ואולי גם 'מוריד' אותנו אל קרקע מציאותית יותר (אור היום)</w:t>
      </w:r>
      <w:r w:rsidR="00B5485B">
        <w:rPr>
          <w:rStyle w:val="artistlyricstext"/>
          <w:rFonts w:ascii="Arial" w:hAnsi="Arial" w:cs="Arial" w:hint="cs"/>
          <w:color w:val="000000"/>
          <w:sz w:val="24"/>
          <w:szCs w:val="24"/>
          <w:shd w:val="clear" w:color="auto" w:fill="FFFFFF"/>
          <w:rtl/>
        </w:rPr>
        <w:t>.</w:t>
      </w:r>
    </w:p>
    <w:p w:rsidR="00FB30B6" w:rsidRDefault="00B5485B" w:rsidP="009D1E5E">
      <w:pPr>
        <w:bidi/>
        <w:spacing w:line="360" w:lineRule="auto"/>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lastRenderedPageBreak/>
        <w:t xml:space="preserve"> </w:t>
      </w:r>
    </w:p>
    <w:p w:rsidR="00B5485B" w:rsidRDefault="00B5485B" w:rsidP="009D1E5E">
      <w:pPr>
        <w:bidi/>
        <w:spacing w:line="360" w:lineRule="auto"/>
        <w:rPr>
          <w:rStyle w:val="artistlyricstext"/>
          <w:rFonts w:ascii="Arial" w:hAnsi="Arial" w:cs="Arial"/>
          <w:color w:val="000000"/>
          <w:sz w:val="24"/>
          <w:szCs w:val="24"/>
          <w:shd w:val="clear" w:color="auto" w:fill="FFFFFF"/>
          <w:rtl/>
        </w:rPr>
      </w:pPr>
    </w:p>
    <w:p w:rsidR="00394BB8" w:rsidRDefault="00394BB8" w:rsidP="009D1E5E">
      <w:pPr>
        <w:bidi/>
        <w:spacing w:line="360" w:lineRule="auto"/>
        <w:rPr>
          <w:rStyle w:val="artistlyricstext"/>
          <w:rFonts w:ascii="Arial" w:hAnsi="Arial" w:cs="Arial"/>
          <w:color w:val="000000"/>
          <w:sz w:val="24"/>
          <w:szCs w:val="24"/>
          <w:shd w:val="clear" w:color="auto" w:fill="FFFFFF"/>
          <w:rtl/>
        </w:rPr>
      </w:pPr>
    </w:p>
    <w:p w:rsidR="00B5485B" w:rsidRPr="001715DB" w:rsidRDefault="00B5485B" w:rsidP="009D1E5E">
      <w:pPr>
        <w:bidi/>
        <w:spacing w:line="360" w:lineRule="auto"/>
        <w:rPr>
          <w:rStyle w:val="artistlyricstext"/>
          <w:rFonts w:ascii="Arial" w:hAnsi="Arial" w:cs="Arial"/>
          <w:color w:val="000000"/>
          <w:sz w:val="24"/>
          <w:szCs w:val="24"/>
          <w:shd w:val="clear" w:color="auto" w:fill="FFFFFF"/>
          <w:rtl/>
        </w:rPr>
      </w:pPr>
    </w:p>
    <w:p w:rsidR="00FB30B6" w:rsidRPr="001715DB" w:rsidRDefault="00FB30B6" w:rsidP="009D1E5E">
      <w:pPr>
        <w:pStyle w:val="a6"/>
        <w:bidi/>
        <w:spacing w:line="360" w:lineRule="auto"/>
        <w:rPr>
          <w:rStyle w:val="artistlyricstext"/>
          <w:rFonts w:ascii="Arial" w:hAnsi="Arial" w:cs="Arial"/>
          <w:color w:val="000000"/>
          <w:sz w:val="24"/>
          <w:szCs w:val="24"/>
          <w:shd w:val="clear" w:color="auto" w:fill="FFFFFF"/>
          <w:rtl/>
        </w:rPr>
      </w:pPr>
    </w:p>
    <w:sectPr w:rsidR="00FB30B6" w:rsidRPr="001715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9F" w:rsidRDefault="00743C9F" w:rsidP="00CA4F04">
      <w:pPr>
        <w:spacing w:after="0" w:line="240" w:lineRule="auto"/>
      </w:pPr>
      <w:r>
        <w:separator/>
      </w:r>
    </w:p>
  </w:endnote>
  <w:endnote w:type="continuationSeparator" w:id="0">
    <w:p w:rsidR="00743C9F" w:rsidRDefault="00743C9F" w:rsidP="00CA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Noa" w:date="2015-10-10T13:14:00Z"/>
  <w:sdt>
    <w:sdtPr>
      <w:id w:val="756860960"/>
      <w:docPartObj>
        <w:docPartGallery w:val="Page Numbers (Bottom of Page)"/>
        <w:docPartUnique/>
      </w:docPartObj>
    </w:sdtPr>
    <w:sdtEndPr>
      <w:rPr>
        <w:cs/>
      </w:rPr>
    </w:sdtEndPr>
    <w:sdtContent>
      <w:customXmlInsRangeEnd w:id="1"/>
      <w:p w:rsidR="009D1E5E" w:rsidRDefault="009D1E5E">
        <w:pPr>
          <w:pStyle w:val="a9"/>
          <w:rPr>
            <w:ins w:id="2" w:author="Noa" w:date="2015-10-10T13:14:00Z"/>
            <w:rtl/>
            <w:cs/>
          </w:rPr>
        </w:pPr>
        <w:ins w:id="3" w:author="Noa" w:date="2015-10-10T13:14:00Z">
          <w:r>
            <w:fldChar w:fldCharType="begin"/>
          </w:r>
          <w:r>
            <w:rPr>
              <w:rtl/>
              <w:cs/>
            </w:rPr>
            <w:instrText>PAGE   \* MERGEFORMAT</w:instrText>
          </w:r>
          <w:r>
            <w:fldChar w:fldCharType="separate"/>
          </w:r>
        </w:ins>
        <w:r w:rsidR="00552263" w:rsidRPr="00552263">
          <w:rPr>
            <w:rFonts w:cs="Calibri"/>
            <w:noProof/>
            <w:lang w:val="he-IL"/>
          </w:rPr>
          <w:t>1</w:t>
        </w:r>
        <w:ins w:id="4" w:author="Noa" w:date="2015-10-10T13:14:00Z">
          <w:r>
            <w:fldChar w:fldCharType="end"/>
          </w:r>
        </w:ins>
      </w:p>
      <w:customXmlInsRangeStart w:id="5" w:author="Noa" w:date="2015-10-10T13:14:00Z"/>
    </w:sdtContent>
  </w:sdt>
  <w:customXmlInsRangeEnd w:id="5"/>
  <w:p w:rsidR="00CA4F04" w:rsidRDefault="00CA4F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9F" w:rsidRDefault="00743C9F" w:rsidP="00CA4F04">
      <w:pPr>
        <w:spacing w:after="0" w:line="240" w:lineRule="auto"/>
      </w:pPr>
      <w:r>
        <w:separator/>
      </w:r>
    </w:p>
  </w:footnote>
  <w:footnote w:type="continuationSeparator" w:id="0">
    <w:p w:rsidR="00743C9F" w:rsidRDefault="00743C9F" w:rsidP="00CA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E2D"/>
    <w:multiLevelType w:val="hybridMultilevel"/>
    <w:tmpl w:val="FED03FD8"/>
    <w:lvl w:ilvl="0" w:tplc="F11ECA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A1469"/>
    <w:multiLevelType w:val="hybridMultilevel"/>
    <w:tmpl w:val="B9E4DB8A"/>
    <w:lvl w:ilvl="0" w:tplc="AEAC86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F17"/>
    <w:multiLevelType w:val="hybridMultilevel"/>
    <w:tmpl w:val="04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8503B"/>
    <w:multiLevelType w:val="hybridMultilevel"/>
    <w:tmpl w:val="D24E7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F441B"/>
    <w:multiLevelType w:val="hybridMultilevel"/>
    <w:tmpl w:val="1A3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B5A25"/>
    <w:multiLevelType w:val="multilevel"/>
    <w:tmpl w:val="FDA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B14D6C"/>
    <w:multiLevelType w:val="hybridMultilevel"/>
    <w:tmpl w:val="87E252A6"/>
    <w:lvl w:ilvl="0" w:tplc="A544BF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14"/>
    <w:rsid w:val="00000751"/>
    <w:rsid w:val="0001644F"/>
    <w:rsid w:val="0002675B"/>
    <w:rsid w:val="00073D2E"/>
    <w:rsid w:val="00075321"/>
    <w:rsid w:val="00086DFA"/>
    <w:rsid w:val="000D08F0"/>
    <w:rsid w:val="000E3854"/>
    <w:rsid w:val="00100E19"/>
    <w:rsid w:val="001207CE"/>
    <w:rsid w:val="00133839"/>
    <w:rsid w:val="0015068A"/>
    <w:rsid w:val="00153566"/>
    <w:rsid w:val="001624AC"/>
    <w:rsid w:val="001715DB"/>
    <w:rsid w:val="001D22AC"/>
    <w:rsid w:val="001D4F95"/>
    <w:rsid w:val="0024015E"/>
    <w:rsid w:val="00246774"/>
    <w:rsid w:val="00290082"/>
    <w:rsid w:val="002D46AB"/>
    <w:rsid w:val="002E001B"/>
    <w:rsid w:val="00300752"/>
    <w:rsid w:val="0031665A"/>
    <w:rsid w:val="00324909"/>
    <w:rsid w:val="00325EC4"/>
    <w:rsid w:val="003262B9"/>
    <w:rsid w:val="00394BB8"/>
    <w:rsid w:val="0039739E"/>
    <w:rsid w:val="003B6743"/>
    <w:rsid w:val="003C25AB"/>
    <w:rsid w:val="003D33D1"/>
    <w:rsid w:val="004135C7"/>
    <w:rsid w:val="004357F4"/>
    <w:rsid w:val="004B4B0C"/>
    <w:rsid w:val="004D4D90"/>
    <w:rsid w:val="004F1CAD"/>
    <w:rsid w:val="00537011"/>
    <w:rsid w:val="00552263"/>
    <w:rsid w:val="00567BA5"/>
    <w:rsid w:val="00571209"/>
    <w:rsid w:val="0057256B"/>
    <w:rsid w:val="00595A55"/>
    <w:rsid w:val="005D388B"/>
    <w:rsid w:val="005E17BD"/>
    <w:rsid w:val="0060481D"/>
    <w:rsid w:val="006049DA"/>
    <w:rsid w:val="0063621E"/>
    <w:rsid w:val="006651FE"/>
    <w:rsid w:val="0067443B"/>
    <w:rsid w:val="0068000D"/>
    <w:rsid w:val="00683700"/>
    <w:rsid w:val="00684591"/>
    <w:rsid w:val="006A461E"/>
    <w:rsid w:val="006B1918"/>
    <w:rsid w:val="00724C57"/>
    <w:rsid w:val="00727E43"/>
    <w:rsid w:val="00740841"/>
    <w:rsid w:val="00743C9F"/>
    <w:rsid w:val="00747EC3"/>
    <w:rsid w:val="00790827"/>
    <w:rsid w:val="007929D0"/>
    <w:rsid w:val="007A35EE"/>
    <w:rsid w:val="007B32FB"/>
    <w:rsid w:val="007D3B87"/>
    <w:rsid w:val="007F5A88"/>
    <w:rsid w:val="00813D57"/>
    <w:rsid w:val="00831400"/>
    <w:rsid w:val="00837108"/>
    <w:rsid w:val="008442B8"/>
    <w:rsid w:val="008568DD"/>
    <w:rsid w:val="00893827"/>
    <w:rsid w:val="009029D8"/>
    <w:rsid w:val="009137CB"/>
    <w:rsid w:val="00952B6E"/>
    <w:rsid w:val="009726A9"/>
    <w:rsid w:val="00974F6E"/>
    <w:rsid w:val="00997C38"/>
    <w:rsid w:val="009A6E79"/>
    <w:rsid w:val="009D1E5E"/>
    <w:rsid w:val="009D39DE"/>
    <w:rsid w:val="009F7E54"/>
    <w:rsid w:val="00A16790"/>
    <w:rsid w:val="00A5545D"/>
    <w:rsid w:val="00A846C6"/>
    <w:rsid w:val="00AD0E42"/>
    <w:rsid w:val="00AE7B10"/>
    <w:rsid w:val="00B0479F"/>
    <w:rsid w:val="00B1270A"/>
    <w:rsid w:val="00B31513"/>
    <w:rsid w:val="00B3455C"/>
    <w:rsid w:val="00B50BD7"/>
    <w:rsid w:val="00B54496"/>
    <w:rsid w:val="00B5485B"/>
    <w:rsid w:val="00B5706B"/>
    <w:rsid w:val="00B76BB9"/>
    <w:rsid w:val="00B8396E"/>
    <w:rsid w:val="00BA432F"/>
    <w:rsid w:val="00C125B7"/>
    <w:rsid w:val="00C15611"/>
    <w:rsid w:val="00C77C4F"/>
    <w:rsid w:val="00CA4F04"/>
    <w:rsid w:val="00CF38C3"/>
    <w:rsid w:val="00CF48D5"/>
    <w:rsid w:val="00D54CA9"/>
    <w:rsid w:val="00D7680C"/>
    <w:rsid w:val="00DB6950"/>
    <w:rsid w:val="00DE50B3"/>
    <w:rsid w:val="00E108B0"/>
    <w:rsid w:val="00E3134A"/>
    <w:rsid w:val="00E47CE1"/>
    <w:rsid w:val="00E5000B"/>
    <w:rsid w:val="00E57712"/>
    <w:rsid w:val="00E96053"/>
    <w:rsid w:val="00EB256E"/>
    <w:rsid w:val="00EB26B4"/>
    <w:rsid w:val="00EE1316"/>
    <w:rsid w:val="00EE1713"/>
    <w:rsid w:val="00F24A0C"/>
    <w:rsid w:val="00F267DA"/>
    <w:rsid w:val="00F32E44"/>
    <w:rsid w:val="00F33BCB"/>
    <w:rsid w:val="00F42428"/>
    <w:rsid w:val="00F51014"/>
    <w:rsid w:val="00F5333D"/>
    <w:rsid w:val="00F56566"/>
    <w:rsid w:val="00F66AB7"/>
    <w:rsid w:val="00F7182C"/>
    <w:rsid w:val="00FB1D4C"/>
    <w:rsid w:val="00FB30B6"/>
    <w:rsid w:val="00FD52CF"/>
    <w:rsid w:val="00FF27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9F8E-F587-4362-A98A-E7DBA57E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F51014"/>
  </w:style>
  <w:style w:type="character" w:customStyle="1" w:styleId="apple-converted-space">
    <w:name w:val="apple-converted-space"/>
    <w:basedOn w:val="a0"/>
    <w:rsid w:val="00F51014"/>
  </w:style>
  <w:style w:type="character" w:styleId="Hyperlink">
    <w:name w:val="Hyperlink"/>
    <w:basedOn w:val="a0"/>
    <w:uiPriority w:val="99"/>
    <w:unhideWhenUsed/>
    <w:rsid w:val="00F51014"/>
    <w:rPr>
      <w:color w:val="0000FF"/>
      <w:u w:val="single"/>
    </w:rPr>
  </w:style>
  <w:style w:type="character" w:customStyle="1" w:styleId="artistlyricstext">
    <w:name w:val="artist_lyrics_text"/>
    <w:basedOn w:val="a0"/>
    <w:rsid w:val="00F51014"/>
  </w:style>
  <w:style w:type="paragraph" w:styleId="a3">
    <w:name w:val="Balloon Text"/>
    <w:basedOn w:val="a"/>
    <w:link w:val="a4"/>
    <w:uiPriority w:val="99"/>
    <w:semiHidden/>
    <w:unhideWhenUsed/>
    <w:rsid w:val="004357F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357F4"/>
    <w:rPr>
      <w:rFonts w:ascii="Tahoma" w:hAnsi="Tahoma" w:cs="Tahoma"/>
      <w:sz w:val="16"/>
      <w:szCs w:val="16"/>
    </w:rPr>
  </w:style>
  <w:style w:type="paragraph" w:styleId="NormalWeb">
    <w:name w:val="Normal (Web)"/>
    <w:basedOn w:val="a"/>
    <w:uiPriority w:val="99"/>
    <w:unhideWhenUsed/>
    <w:rsid w:val="00AD0E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D0E42"/>
    <w:rPr>
      <w:b/>
      <w:bCs/>
    </w:rPr>
  </w:style>
  <w:style w:type="paragraph" w:styleId="a6">
    <w:name w:val="List Paragraph"/>
    <w:basedOn w:val="a"/>
    <w:uiPriority w:val="34"/>
    <w:qFormat/>
    <w:rsid w:val="001715DB"/>
    <w:pPr>
      <w:ind w:left="720"/>
      <w:contextualSpacing/>
    </w:pPr>
  </w:style>
  <w:style w:type="paragraph" w:styleId="a7">
    <w:name w:val="header"/>
    <w:basedOn w:val="a"/>
    <w:link w:val="a8"/>
    <w:uiPriority w:val="99"/>
    <w:unhideWhenUsed/>
    <w:rsid w:val="00CA4F04"/>
    <w:pPr>
      <w:tabs>
        <w:tab w:val="center" w:pos="4680"/>
        <w:tab w:val="right" w:pos="9360"/>
      </w:tabs>
      <w:spacing w:after="0" w:line="240" w:lineRule="auto"/>
    </w:pPr>
  </w:style>
  <w:style w:type="character" w:customStyle="1" w:styleId="a8">
    <w:name w:val="כותרת עליונה תו"/>
    <w:basedOn w:val="a0"/>
    <w:link w:val="a7"/>
    <w:uiPriority w:val="99"/>
    <w:rsid w:val="00CA4F04"/>
  </w:style>
  <w:style w:type="paragraph" w:styleId="a9">
    <w:name w:val="footer"/>
    <w:basedOn w:val="a"/>
    <w:link w:val="aa"/>
    <w:uiPriority w:val="99"/>
    <w:unhideWhenUsed/>
    <w:rsid w:val="00CA4F04"/>
    <w:pPr>
      <w:tabs>
        <w:tab w:val="center" w:pos="4680"/>
        <w:tab w:val="right" w:pos="9360"/>
      </w:tabs>
      <w:spacing w:after="0" w:line="240" w:lineRule="auto"/>
    </w:pPr>
  </w:style>
  <w:style w:type="character" w:customStyle="1" w:styleId="aa">
    <w:name w:val="כותרת תחתונה תו"/>
    <w:basedOn w:val="a0"/>
    <w:link w:val="a9"/>
    <w:uiPriority w:val="99"/>
    <w:rsid w:val="00CA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82971">
      <w:bodyDiv w:val="1"/>
      <w:marLeft w:val="0"/>
      <w:marRight w:val="0"/>
      <w:marTop w:val="0"/>
      <w:marBottom w:val="0"/>
      <w:divBdr>
        <w:top w:val="none" w:sz="0" w:space="0" w:color="auto"/>
        <w:left w:val="none" w:sz="0" w:space="0" w:color="auto"/>
        <w:bottom w:val="none" w:sz="0" w:space="0" w:color="auto"/>
        <w:right w:val="none" w:sz="0" w:space="0" w:color="auto"/>
      </w:divBdr>
      <w:divsChild>
        <w:div w:id="2132628002">
          <w:marLeft w:val="0"/>
          <w:marRight w:val="336"/>
          <w:marTop w:val="120"/>
          <w:marBottom w:val="312"/>
          <w:divBdr>
            <w:top w:val="none" w:sz="0" w:space="0" w:color="auto"/>
            <w:left w:val="none" w:sz="0" w:space="0" w:color="auto"/>
            <w:bottom w:val="none" w:sz="0" w:space="0" w:color="auto"/>
            <w:right w:val="none" w:sz="0" w:space="0" w:color="auto"/>
          </w:divBdr>
          <w:divsChild>
            <w:div w:id="18783951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13856617">
      <w:bodyDiv w:val="1"/>
      <w:marLeft w:val="0"/>
      <w:marRight w:val="0"/>
      <w:marTop w:val="0"/>
      <w:marBottom w:val="0"/>
      <w:divBdr>
        <w:top w:val="none" w:sz="0" w:space="0" w:color="auto"/>
        <w:left w:val="none" w:sz="0" w:space="0" w:color="auto"/>
        <w:bottom w:val="none" w:sz="0" w:space="0" w:color="auto"/>
        <w:right w:val="none" w:sz="0" w:space="0" w:color="auto"/>
      </w:divBdr>
      <w:divsChild>
        <w:div w:id="635918502">
          <w:marLeft w:val="0"/>
          <w:marRight w:val="336"/>
          <w:marTop w:val="120"/>
          <w:marBottom w:val="312"/>
          <w:divBdr>
            <w:top w:val="none" w:sz="0" w:space="0" w:color="auto"/>
            <w:left w:val="none" w:sz="0" w:space="0" w:color="auto"/>
            <w:bottom w:val="none" w:sz="0" w:space="0" w:color="auto"/>
            <w:right w:val="none" w:sz="0" w:space="0" w:color="auto"/>
          </w:divBdr>
          <w:divsChild>
            <w:div w:id="62620394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579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XHg-AXyS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5F7F-F0D7-4094-99A6-05E39B58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7486</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Inbal Kahan</cp:lastModifiedBy>
  <cp:revision>2</cp:revision>
  <dcterms:created xsi:type="dcterms:W3CDTF">2015-12-20T20:27:00Z</dcterms:created>
  <dcterms:modified xsi:type="dcterms:W3CDTF">2015-12-20T20:27:00Z</dcterms:modified>
</cp:coreProperties>
</file>